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E7A65" w14:textId="77777777" w:rsidR="005B71A0" w:rsidRDefault="00C8570D" w:rsidP="005B71A0">
      <w:pPr>
        <w:spacing w:before="4" w:after="4" w:line="480" w:lineRule="auto"/>
      </w:pPr>
      <w:r>
        <w:rPr>
          <w:noProof/>
        </w:rPr>
        <mc:AlternateContent>
          <mc:Choice Requires="wps">
            <w:drawing>
              <wp:anchor distT="4294967295" distB="4294967295" distL="114300" distR="114300" simplePos="0" relativeHeight="251645440" behindDoc="0" locked="0" layoutInCell="1" allowOverlap="1" wp14:anchorId="62866236" wp14:editId="58729F89">
                <wp:simplePos x="0" y="0"/>
                <wp:positionH relativeFrom="column">
                  <wp:posOffset>0</wp:posOffset>
                </wp:positionH>
                <wp:positionV relativeFrom="paragraph">
                  <wp:posOffset>716914</wp:posOffset>
                </wp:positionV>
                <wp:extent cx="62998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9835"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B489C04" id="Straight Connector 4" o:spid="_x0000_s1026" style="position:absolute;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" strokecolor="#bfbfbf" strokeweight=".5pt">
                <v:stroke joinstyle="miter"/>
                <o:lock v:ext="edit" shapetype="f"/>
              </v:line>
            </w:pict>
          </mc:Fallback>
        </mc:AlternateContent>
      </w:r>
      <w:r w:rsidRPr="002D42B8">
        <w:rPr>
          <w:noProof/>
          <w:lang w:eastAsia="hr-HR"/>
        </w:rPr>
        <w:drawing>
          <wp:inline distT="0" distB="0" distL="0" distR="0" wp14:anchorId="405F3684" wp14:editId="1FBB4770">
            <wp:extent cx="2027555" cy="755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7555" cy="755650"/>
                    </a:xfrm>
                    <a:prstGeom prst="rect">
                      <a:avLst/>
                    </a:prstGeom>
                    <a:noFill/>
                    <a:ln>
                      <a:noFill/>
                    </a:ln>
                  </pic:spPr>
                </pic:pic>
              </a:graphicData>
            </a:graphic>
          </wp:inline>
        </w:drawing>
      </w:r>
    </w:p>
    <w:p w14:paraId="379A5A4C" w14:textId="5A14AA01" w:rsidR="0059255E" w:rsidRDefault="005B71A0" w:rsidP="005B71A0">
      <w:pPr>
        <w:spacing w:before="4" w:after="4" w:line="264" w:lineRule="auto"/>
        <w:jc w:val="center"/>
        <w:rPr>
          <w:b/>
          <w:sz w:val="28"/>
        </w:rPr>
      </w:pPr>
      <w:r w:rsidRPr="006E1D20">
        <w:rPr>
          <w:b/>
          <w:sz w:val="28"/>
        </w:rPr>
        <w:t xml:space="preserve">Zahtjev za </w:t>
      </w:r>
      <w:r w:rsidR="0059255E">
        <w:rPr>
          <w:b/>
          <w:sz w:val="28"/>
        </w:rPr>
        <w:t xml:space="preserve">izdavanje jamstva – </w:t>
      </w:r>
    </w:p>
    <w:p w14:paraId="3786D4C6" w14:textId="77777777" w:rsidR="005B71A0" w:rsidRPr="0059255E" w:rsidRDefault="0059255E" w:rsidP="005B71A0">
      <w:pPr>
        <w:spacing w:before="4" w:after="4" w:line="264" w:lineRule="auto"/>
        <w:jc w:val="center"/>
        <w:rPr>
          <w:b/>
          <w:sz w:val="24"/>
          <w:szCs w:val="20"/>
        </w:rPr>
      </w:pPr>
      <w:r w:rsidRPr="0059255E">
        <w:rPr>
          <w:b/>
          <w:sz w:val="24"/>
          <w:szCs w:val="20"/>
        </w:rPr>
        <w:t>Program dodjele državnih potpora sektoru mora, prometa, prometne infrastrukture i povezanim djelatnostima u aktualnoj pandemiji COVID-a 19</w:t>
      </w:r>
    </w:p>
    <w:p w14:paraId="541B6705" w14:textId="77777777" w:rsidR="00CA3436" w:rsidRPr="00B01FEB" w:rsidRDefault="00CA3436" w:rsidP="00B01FEB">
      <w:pPr>
        <w:spacing w:before="4" w:after="4" w:line="360" w:lineRule="auto"/>
        <w:rPr>
          <w:b/>
          <w:color w:val="C00000"/>
          <w:sz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2"/>
      </w:tblGrid>
      <w:tr w:rsidR="005B71A0" w:rsidRPr="00C77078" w14:paraId="78099138" w14:textId="77777777" w:rsidTr="00C77078">
        <w:trPr>
          <w:trHeight w:val="567"/>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19703418" w14:textId="77777777" w:rsidR="005B71A0" w:rsidRDefault="0070199A" w:rsidP="00C77078">
            <w:pPr>
              <w:spacing w:before="4" w:after="4" w:line="264" w:lineRule="auto"/>
              <w:rPr>
                <w:sz w:val="18"/>
              </w:rPr>
            </w:pPr>
            <w:r>
              <w:rPr>
                <w:sz w:val="18"/>
              </w:rPr>
              <w:t>Zahtjev za jamstvo se podnosi po mjeri</w:t>
            </w:r>
            <w:r w:rsidR="008A27CE">
              <w:rPr>
                <w:rStyle w:val="FootnoteReference"/>
                <w:sz w:val="18"/>
              </w:rPr>
              <w:footnoteReference w:id="1"/>
            </w:r>
            <w:r w:rsidR="0059255E">
              <w:rPr>
                <w:sz w:val="18"/>
              </w:rPr>
              <w:t>:</w:t>
            </w:r>
          </w:p>
          <w:p w14:paraId="008B38AA" w14:textId="723F995B" w:rsidR="0059255E" w:rsidRPr="00C76DDD" w:rsidRDefault="0028311E" w:rsidP="0028311E">
            <w:pPr>
              <w:ind w:firstLine="6401"/>
            </w:pPr>
            <w:r>
              <w:rPr>
                <w:rFonts w:cs="Arial"/>
                <w:sz w:val="18"/>
                <w:szCs w:val="18"/>
                <w:lang w:eastAsia="zh-CN"/>
              </w:rPr>
              <w:t xml:space="preserve">Mjera A  </w:t>
            </w:r>
            <w:permStart w:id="805522874" w:edGrp="everyone"/>
            <w:sdt>
              <w:sdtPr>
                <w:rPr>
                  <w:rFonts w:cs="Arial"/>
                  <w:sz w:val="18"/>
                  <w:szCs w:val="18"/>
                  <w:lang w:eastAsia="zh-CN"/>
                </w:rPr>
                <w:id w:val="-1057852074"/>
                <w14:checkbox>
                  <w14:checked w14:val="0"/>
                  <w14:checkedState w14:val="2612" w14:font="MS Gothic"/>
                  <w14:uncheckedState w14:val="2610" w14:font="MS Gothic"/>
                </w14:checkbox>
              </w:sdtPr>
              <w:sdtEndPr/>
              <w:sdtContent>
                <w:r w:rsidR="00866FDF">
                  <w:rPr>
                    <w:rFonts w:ascii="MS Gothic" w:eastAsia="MS Gothic" w:hAnsi="MS Gothic" w:cs="Arial" w:hint="eastAsia"/>
                    <w:sz w:val="18"/>
                    <w:szCs w:val="18"/>
                    <w:lang w:eastAsia="zh-CN"/>
                  </w:rPr>
                  <w:t>☐</w:t>
                </w:r>
              </w:sdtContent>
            </w:sdt>
            <w:permEnd w:id="805522874"/>
            <w:r>
              <w:rPr>
                <w:rFonts w:cs="Arial"/>
                <w:sz w:val="18"/>
                <w:szCs w:val="18"/>
                <w:lang w:eastAsia="zh-CN"/>
              </w:rPr>
              <w:t xml:space="preserve">         Mjera B  </w:t>
            </w:r>
            <w:permStart w:id="1533817093" w:edGrp="everyone"/>
            <w:sdt>
              <w:sdtPr>
                <w:rPr>
                  <w:rFonts w:cs="Arial"/>
                  <w:sz w:val="18"/>
                  <w:szCs w:val="18"/>
                  <w:lang w:eastAsia="zh-CN"/>
                </w:rPr>
                <w:id w:val="-1346091013"/>
                <w14:checkbox>
                  <w14:checked w14:val="0"/>
                  <w14:checkedState w14:val="2612" w14:font="MS Gothic"/>
                  <w14:uncheckedState w14:val="2610" w14:font="MS Gothic"/>
                </w14:checkbox>
              </w:sdtPr>
              <w:sdtEndPr/>
              <w:sdtContent>
                <w:r w:rsidR="002A0F17">
                  <w:rPr>
                    <w:rFonts w:ascii="MS Gothic" w:eastAsia="MS Gothic" w:hAnsi="MS Gothic" w:cs="Arial" w:hint="eastAsia"/>
                    <w:sz w:val="18"/>
                    <w:szCs w:val="18"/>
                    <w:lang w:eastAsia="zh-CN"/>
                  </w:rPr>
                  <w:t>☐</w:t>
                </w:r>
              </w:sdtContent>
            </w:sdt>
            <w:permEnd w:id="1533817093"/>
          </w:p>
        </w:tc>
      </w:tr>
      <w:tr w:rsidR="00233CF6" w:rsidRPr="00C77078" w14:paraId="02C30672" w14:textId="77777777" w:rsidTr="00C77078">
        <w:trPr>
          <w:trHeight w:val="567"/>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3D628E85" w14:textId="416E14D9" w:rsidR="00233CF6" w:rsidRDefault="00B07D91" w:rsidP="00C77078">
            <w:pPr>
              <w:spacing w:before="4" w:after="4" w:line="264" w:lineRule="auto"/>
              <w:rPr>
                <w:sz w:val="18"/>
              </w:rPr>
            </w:pPr>
            <w:r>
              <w:rPr>
                <w:sz w:val="18"/>
              </w:rPr>
              <w:t>Postotak t</w:t>
            </w:r>
            <w:r w:rsidR="00233CF6">
              <w:rPr>
                <w:sz w:val="18"/>
              </w:rPr>
              <w:t>raženo</w:t>
            </w:r>
            <w:r>
              <w:rPr>
                <w:sz w:val="18"/>
              </w:rPr>
              <w:t>g</w:t>
            </w:r>
            <w:r w:rsidR="00233CF6">
              <w:rPr>
                <w:sz w:val="18"/>
              </w:rPr>
              <w:t xml:space="preserve"> jamstv</w:t>
            </w:r>
            <w:r>
              <w:rPr>
                <w:sz w:val="18"/>
              </w:rPr>
              <w:t>a</w:t>
            </w:r>
            <w:r w:rsidR="00233CF6">
              <w:rPr>
                <w:sz w:val="18"/>
              </w:rPr>
              <w:t xml:space="preserve"> (maksimalna visina jamstva </w:t>
            </w:r>
            <w:r>
              <w:rPr>
                <w:sz w:val="18"/>
              </w:rPr>
              <w:t xml:space="preserve">je </w:t>
            </w:r>
            <w:r w:rsidR="00233CF6">
              <w:rPr>
                <w:sz w:val="18"/>
              </w:rPr>
              <w:t xml:space="preserve">90% iznosa </w:t>
            </w:r>
            <w:r w:rsidR="003B0BAE">
              <w:rPr>
                <w:sz w:val="18"/>
              </w:rPr>
              <w:t xml:space="preserve">glavnice </w:t>
            </w:r>
            <w:r w:rsidR="00233CF6">
              <w:rPr>
                <w:sz w:val="18"/>
              </w:rPr>
              <w:t>kredita):</w:t>
            </w:r>
          </w:p>
          <w:p w14:paraId="5F3EAEC1" w14:textId="05FDB957" w:rsidR="00233CF6" w:rsidRDefault="002A0F17" w:rsidP="00C77078">
            <w:pPr>
              <w:spacing w:before="4" w:after="4" w:line="264" w:lineRule="auto"/>
              <w:rPr>
                <w:sz w:val="18"/>
              </w:rPr>
            </w:pPr>
            <w:permStart w:id="1198392288" w:edGrp="everyone"/>
            <w:r>
              <w:rPr>
                <w:sz w:val="18"/>
              </w:rPr>
              <w:t xml:space="preserve"> </w:t>
            </w:r>
            <w:permEnd w:id="1198392288"/>
          </w:p>
        </w:tc>
      </w:tr>
    </w:tbl>
    <w:p w14:paraId="22150BC8" w14:textId="77777777" w:rsidR="005B71A0" w:rsidRPr="005B71A0" w:rsidRDefault="005B71A0" w:rsidP="005B71A0">
      <w:pPr>
        <w:spacing w:before="4" w:after="4" w:line="264" w:lineRule="auto"/>
        <w:rPr>
          <w:sz w:val="18"/>
        </w:rPr>
      </w:pPr>
    </w:p>
    <w:p w14:paraId="1C71AF08" w14:textId="5D149E16" w:rsidR="005B71A0" w:rsidRPr="00B7444F" w:rsidRDefault="005F5C73" w:rsidP="00B01FEB">
      <w:pPr>
        <w:spacing w:after="0" w:line="360" w:lineRule="auto"/>
        <w:jc w:val="both"/>
        <w:rPr>
          <w:b/>
          <w:color w:val="C00000"/>
          <w:sz w:val="18"/>
          <w:szCs w:val="17"/>
        </w:rPr>
      </w:pPr>
      <w:r>
        <w:rPr>
          <w:b/>
          <w:color w:val="C00000"/>
          <w:sz w:val="18"/>
          <w:szCs w:val="17"/>
        </w:rPr>
        <w:t>Davatelj kredita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F601A2" w:rsidRPr="00C77078" w14:paraId="551786E2" w14:textId="77777777" w:rsidTr="00C77078">
        <w:trPr>
          <w:trHeight w:val="567"/>
        </w:trPr>
        <w:tc>
          <w:tcPr>
            <w:tcW w:w="9892" w:type="dxa"/>
            <w:gridSpan w:val="2"/>
            <w:tcBorders>
              <w:top w:val="double" w:sz="4" w:space="0" w:color="A6A6A6"/>
              <w:left w:val="double" w:sz="4" w:space="0" w:color="A6A6A6"/>
              <w:bottom w:val="double" w:sz="4" w:space="0" w:color="A6A6A6"/>
              <w:right w:val="double" w:sz="4" w:space="0" w:color="A6A6A6"/>
            </w:tcBorders>
            <w:shd w:val="clear" w:color="auto" w:fill="auto"/>
          </w:tcPr>
          <w:p w14:paraId="2D01FF98" w14:textId="07BCC0C4" w:rsidR="00F601A2" w:rsidRDefault="00F601A2" w:rsidP="00C77078">
            <w:pPr>
              <w:spacing w:before="4" w:after="4" w:line="264" w:lineRule="auto"/>
              <w:rPr>
                <w:sz w:val="18"/>
              </w:rPr>
            </w:pPr>
            <w:r w:rsidRPr="00C77078">
              <w:rPr>
                <w:sz w:val="18"/>
              </w:rPr>
              <w:t xml:space="preserve">Naziv </w:t>
            </w:r>
            <w:r w:rsidR="005F5C73">
              <w:rPr>
                <w:sz w:val="18"/>
              </w:rPr>
              <w:t>Davatelja kredita</w:t>
            </w:r>
            <w:r w:rsidR="0059255E">
              <w:rPr>
                <w:sz w:val="18"/>
              </w:rPr>
              <w:t>:</w:t>
            </w:r>
          </w:p>
          <w:p w14:paraId="5054824C" w14:textId="359D5E1C" w:rsidR="002C785F" w:rsidRPr="00C77078" w:rsidRDefault="002A0F17" w:rsidP="00C77078">
            <w:pPr>
              <w:spacing w:before="4" w:after="4" w:line="264" w:lineRule="auto"/>
              <w:rPr>
                <w:sz w:val="18"/>
              </w:rPr>
            </w:pPr>
            <w:permStart w:id="1380610491" w:edGrp="everyone"/>
            <w:r>
              <w:rPr>
                <w:sz w:val="18"/>
              </w:rPr>
              <w:t xml:space="preserve"> </w:t>
            </w:r>
            <w:permEnd w:id="1380610491"/>
          </w:p>
        </w:tc>
      </w:tr>
      <w:tr w:rsidR="00F601A2" w:rsidRPr="00C77078" w14:paraId="5425F29E" w14:textId="77777777" w:rsidTr="00C77078">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516A48BE" w14:textId="77777777" w:rsidR="00F601A2" w:rsidRDefault="00F601A2" w:rsidP="00C77078">
            <w:pPr>
              <w:spacing w:before="4" w:after="4" w:line="264" w:lineRule="auto"/>
              <w:rPr>
                <w:sz w:val="18"/>
              </w:rPr>
            </w:pPr>
            <w:r w:rsidRPr="00C77078">
              <w:rPr>
                <w:sz w:val="18"/>
              </w:rPr>
              <w:t>OIB:</w:t>
            </w:r>
          </w:p>
          <w:p w14:paraId="029E6DD0" w14:textId="69E79771" w:rsidR="002C785F" w:rsidRPr="00C77078" w:rsidRDefault="002A0F17" w:rsidP="00C77078">
            <w:pPr>
              <w:spacing w:before="4" w:after="4" w:line="264" w:lineRule="auto"/>
              <w:rPr>
                <w:sz w:val="18"/>
              </w:rPr>
            </w:pPr>
            <w:permStart w:id="1618178351" w:edGrp="everyone"/>
            <w:r>
              <w:rPr>
                <w:sz w:val="18"/>
              </w:rPr>
              <w:t xml:space="preserve"> </w:t>
            </w:r>
            <w:permEnd w:id="1618178351"/>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36F18237" w14:textId="77777777" w:rsidR="00F601A2" w:rsidRDefault="00C77976" w:rsidP="00C77078">
            <w:pPr>
              <w:spacing w:before="4" w:after="4" w:line="264" w:lineRule="auto"/>
              <w:rPr>
                <w:sz w:val="18"/>
              </w:rPr>
            </w:pPr>
            <w:r w:rsidRPr="00C77078">
              <w:rPr>
                <w:sz w:val="18"/>
              </w:rPr>
              <w:t>MB</w:t>
            </w:r>
            <w:r w:rsidR="00F601A2" w:rsidRPr="00C77078">
              <w:rPr>
                <w:sz w:val="18"/>
              </w:rPr>
              <w:t>:</w:t>
            </w:r>
          </w:p>
          <w:p w14:paraId="12E772A5" w14:textId="5263A0FD" w:rsidR="002C785F" w:rsidRPr="00C77078" w:rsidRDefault="002A0F17" w:rsidP="00C77078">
            <w:pPr>
              <w:spacing w:before="4" w:after="4" w:line="264" w:lineRule="auto"/>
              <w:rPr>
                <w:sz w:val="18"/>
              </w:rPr>
            </w:pPr>
            <w:permStart w:id="761951400" w:edGrp="everyone"/>
            <w:r>
              <w:rPr>
                <w:sz w:val="18"/>
              </w:rPr>
              <w:t xml:space="preserve"> </w:t>
            </w:r>
            <w:r w:rsidR="00666EAB">
              <w:t>k</w:t>
            </w:r>
            <w:permEnd w:id="761951400"/>
          </w:p>
        </w:tc>
      </w:tr>
      <w:tr w:rsidR="00F601A2" w:rsidRPr="00C77078" w14:paraId="08B44D7F" w14:textId="77777777" w:rsidTr="00C77078">
        <w:trPr>
          <w:trHeight w:val="567"/>
        </w:trPr>
        <w:tc>
          <w:tcPr>
            <w:tcW w:w="9892" w:type="dxa"/>
            <w:gridSpan w:val="2"/>
            <w:tcBorders>
              <w:top w:val="double" w:sz="4" w:space="0" w:color="A6A6A6"/>
              <w:left w:val="double" w:sz="4" w:space="0" w:color="A6A6A6"/>
              <w:bottom w:val="double" w:sz="4" w:space="0" w:color="A6A6A6"/>
              <w:right w:val="double" w:sz="4" w:space="0" w:color="A6A6A6"/>
            </w:tcBorders>
            <w:shd w:val="clear" w:color="auto" w:fill="auto"/>
          </w:tcPr>
          <w:p w14:paraId="0303A984" w14:textId="77777777" w:rsidR="00F601A2" w:rsidRDefault="00F601A2" w:rsidP="00C77078">
            <w:pPr>
              <w:spacing w:before="4" w:after="4" w:line="264" w:lineRule="auto"/>
              <w:rPr>
                <w:sz w:val="18"/>
              </w:rPr>
            </w:pPr>
            <w:r w:rsidRPr="00C77078">
              <w:rPr>
                <w:sz w:val="18"/>
              </w:rPr>
              <w:t>Adresa (sjedište):</w:t>
            </w:r>
          </w:p>
          <w:p w14:paraId="4ED97D9A" w14:textId="0CEAA02C" w:rsidR="002C785F" w:rsidRPr="00C77078" w:rsidRDefault="002A0F17" w:rsidP="00C77078">
            <w:pPr>
              <w:spacing w:before="4" w:after="4" w:line="264" w:lineRule="auto"/>
              <w:rPr>
                <w:sz w:val="18"/>
              </w:rPr>
            </w:pPr>
            <w:permStart w:id="1839083405" w:edGrp="everyone"/>
            <w:r>
              <w:rPr>
                <w:sz w:val="18"/>
              </w:rPr>
              <w:t xml:space="preserve"> </w:t>
            </w:r>
            <w:permEnd w:id="1839083405"/>
          </w:p>
        </w:tc>
      </w:tr>
      <w:tr w:rsidR="0059255E" w:rsidRPr="00C77078" w14:paraId="125ACB40" w14:textId="77777777" w:rsidTr="0059255E">
        <w:trPr>
          <w:trHeight w:val="573"/>
        </w:trPr>
        <w:tc>
          <w:tcPr>
            <w:tcW w:w="9892" w:type="dxa"/>
            <w:gridSpan w:val="2"/>
            <w:tcBorders>
              <w:top w:val="double" w:sz="4" w:space="0" w:color="A6A6A6"/>
              <w:left w:val="double" w:sz="4" w:space="0" w:color="A6A6A6"/>
              <w:bottom w:val="double" w:sz="4" w:space="0" w:color="A6A6A6"/>
              <w:right w:val="double" w:sz="4" w:space="0" w:color="A6A6A6"/>
            </w:tcBorders>
            <w:shd w:val="clear" w:color="auto" w:fill="auto"/>
          </w:tcPr>
          <w:p w14:paraId="6FC279CA" w14:textId="0B67698E" w:rsidR="0059255E" w:rsidRDefault="0059255E" w:rsidP="00C77078">
            <w:pPr>
              <w:spacing w:before="4" w:after="4" w:line="264" w:lineRule="auto"/>
              <w:rPr>
                <w:sz w:val="18"/>
              </w:rPr>
            </w:pPr>
            <w:r w:rsidRPr="00C77078">
              <w:rPr>
                <w:sz w:val="18"/>
              </w:rPr>
              <w:t>Adresa (</w:t>
            </w:r>
            <w:r>
              <w:rPr>
                <w:sz w:val="18"/>
              </w:rPr>
              <w:t>podružnic</w:t>
            </w:r>
            <w:r w:rsidR="00B07D91">
              <w:rPr>
                <w:sz w:val="18"/>
              </w:rPr>
              <w:t>a</w:t>
            </w:r>
            <w:r>
              <w:rPr>
                <w:sz w:val="18"/>
              </w:rPr>
              <w:t>)</w:t>
            </w:r>
            <w:r w:rsidRPr="00C77078">
              <w:rPr>
                <w:sz w:val="18"/>
              </w:rPr>
              <w:t>:</w:t>
            </w:r>
          </w:p>
          <w:p w14:paraId="080DBEBB" w14:textId="52EDC948" w:rsidR="002C785F" w:rsidRPr="00C77078" w:rsidRDefault="002A0F17" w:rsidP="00C77078">
            <w:pPr>
              <w:spacing w:before="4" w:after="4" w:line="264" w:lineRule="auto"/>
              <w:rPr>
                <w:sz w:val="18"/>
              </w:rPr>
            </w:pPr>
            <w:permStart w:id="235151375" w:edGrp="everyone"/>
            <w:r>
              <w:rPr>
                <w:sz w:val="18"/>
              </w:rPr>
              <w:t xml:space="preserve"> </w:t>
            </w:r>
            <w:permEnd w:id="235151375"/>
          </w:p>
        </w:tc>
      </w:tr>
      <w:tr w:rsidR="00395102" w:rsidRPr="00C77078" w14:paraId="63EBECE4" w14:textId="77777777" w:rsidTr="002A0F17">
        <w:trPr>
          <w:trHeight w:val="567"/>
        </w:trPr>
        <w:tc>
          <w:tcPr>
            <w:tcW w:w="9892" w:type="dxa"/>
            <w:gridSpan w:val="2"/>
            <w:tcBorders>
              <w:top w:val="double" w:sz="4" w:space="0" w:color="A6A6A6"/>
              <w:left w:val="double" w:sz="4" w:space="0" w:color="A6A6A6"/>
              <w:bottom w:val="double" w:sz="4" w:space="0" w:color="A6A6A6"/>
              <w:right w:val="double" w:sz="4" w:space="0" w:color="A6A6A6"/>
            </w:tcBorders>
            <w:shd w:val="clear" w:color="auto" w:fill="auto"/>
          </w:tcPr>
          <w:p w14:paraId="7E509322" w14:textId="313A7ADE" w:rsidR="00395102" w:rsidRDefault="00395102" w:rsidP="00C77078">
            <w:pPr>
              <w:spacing w:before="4" w:after="4" w:line="264" w:lineRule="auto"/>
              <w:rPr>
                <w:sz w:val="18"/>
              </w:rPr>
            </w:pPr>
            <w:r>
              <w:rPr>
                <w:sz w:val="18"/>
              </w:rPr>
              <w:t>IBAN za isplatu po jamstvu</w:t>
            </w:r>
            <w:r w:rsidR="00ED24F3">
              <w:rPr>
                <w:rStyle w:val="FootnoteReference"/>
                <w:sz w:val="18"/>
              </w:rPr>
              <w:footnoteReference w:id="2"/>
            </w:r>
            <w:r>
              <w:rPr>
                <w:sz w:val="18"/>
              </w:rPr>
              <w:t>:</w:t>
            </w:r>
          </w:p>
          <w:p w14:paraId="56FDDBF3" w14:textId="58308CCE" w:rsidR="002C785F" w:rsidRPr="00C77078" w:rsidRDefault="002A0F17" w:rsidP="00C77078">
            <w:pPr>
              <w:spacing w:before="4" w:after="4" w:line="264" w:lineRule="auto"/>
              <w:rPr>
                <w:sz w:val="18"/>
              </w:rPr>
            </w:pPr>
            <w:permStart w:id="434571087" w:edGrp="everyone"/>
            <w:r>
              <w:rPr>
                <w:sz w:val="18"/>
              </w:rPr>
              <w:t xml:space="preserve"> </w:t>
            </w:r>
            <w:permEnd w:id="434571087"/>
          </w:p>
        </w:tc>
      </w:tr>
    </w:tbl>
    <w:p w14:paraId="40341C62" w14:textId="77777777" w:rsidR="00F601A2" w:rsidRDefault="00F601A2" w:rsidP="00F601A2">
      <w:pPr>
        <w:spacing w:after="0" w:line="240" w:lineRule="auto"/>
        <w:rPr>
          <w:b/>
          <w:color w:val="C00000"/>
          <w:sz w:val="18"/>
          <w:szCs w:val="17"/>
        </w:rPr>
      </w:pPr>
    </w:p>
    <w:p w14:paraId="2A31B60B" w14:textId="27E41B66" w:rsidR="0059255E" w:rsidRDefault="0059255E" w:rsidP="00F601A2">
      <w:pPr>
        <w:spacing w:after="0" w:line="240" w:lineRule="auto"/>
        <w:rPr>
          <w:b/>
          <w:color w:val="C00000"/>
          <w:sz w:val="18"/>
          <w:szCs w:val="17"/>
        </w:rPr>
      </w:pPr>
      <w:r>
        <w:rPr>
          <w:b/>
          <w:color w:val="C00000"/>
          <w:sz w:val="18"/>
          <w:szCs w:val="17"/>
        </w:rPr>
        <w:t xml:space="preserve">Kontakt osoba </w:t>
      </w:r>
      <w:r w:rsidR="005F5C73">
        <w:rPr>
          <w:b/>
          <w:color w:val="C00000"/>
          <w:sz w:val="18"/>
          <w:szCs w:val="17"/>
        </w:rPr>
        <w:t>Davatelja kredita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59255E" w:rsidRPr="00C77078" w14:paraId="716B906D" w14:textId="77777777" w:rsidTr="00CA3436">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7506F3D0" w14:textId="77777777" w:rsidR="0059255E" w:rsidRDefault="0059255E" w:rsidP="00CA3436">
            <w:pPr>
              <w:spacing w:before="4" w:after="4" w:line="264" w:lineRule="auto"/>
              <w:rPr>
                <w:sz w:val="18"/>
              </w:rPr>
            </w:pPr>
            <w:r>
              <w:rPr>
                <w:sz w:val="18"/>
              </w:rPr>
              <w:t>Ime i prezime:</w:t>
            </w:r>
          </w:p>
          <w:p w14:paraId="502180B0" w14:textId="2EBFCC2D" w:rsidR="002C785F" w:rsidRPr="00C77078" w:rsidRDefault="002A0F17" w:rsidP="00CA3436">
            <w:pPr>
              <w:spacing w:before="4" w:after="4" w:line="264" w:lineRule="auto"/>
              <w:rPr>
                <w:sz w:val="18"/>
              </w:rPr>
            </w:pPr>
            <w:permStart w:id="16406933" w:edGrp="everyone"/>
            <w:r>
              <w:rPr>
                <w:sz w:val="18"/>
              </w:rPr>
              <w:t xml:space="preserve"> </w:t>
            </w:r>
            <w:permEnd w:id="16406933"/>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5848A866" w14:textId="77777777" w:rsidR="0059255E" w:rsidRDefault="0059255E" w:rsidP="00CA3436">
            <w:pPr>
              <w:spacing w:before="4" w:after="4" w:line="264" w:lineRule="auto"/>
              <w:rPr>
                <w:sz w:val="18"/>
              </w:rPr>
            </w:pPr>
            <w:r>
              <w:rPr>
                <w:sz w:val="18"/>
              </w:rPr>
              <w:t>Funkcija:</w:t>
            </w:r>
          </w:p>
          <w:p w14:paraId="3052BEB9" w14:textId="54D98A01" w:rsidR="002C785F" w:rsidRPr="00C77078" w:rsidRDefault="002A0F17" w:rsidP="00CA3436">
            <w:pPr>
              <w:spacing w:before="4" w:after="4" w:line="264" w:lineRule="auto"/>
              <w:rPr>
                <w:sz w:val="18"/>
              </w:rPr>
            </w:pPr>
            <w:permStart w:id="1526730504" w:edGrp="everyone"/>
            <w:r>
              <w:rPr>
                <w:sz w:val="18"/>
              </w:rPr>
              <w:t xml:space="preserve"> </w:t>
            </w:r>
            <w:permEnd w:id="1526730504"/>
          </w:p>
        </w:tc>
      </w:tr>
      <w:tr w:rsidR="0059255E" w:rsidRPr="00C77078" w14:paraId="56777163" w14:textId="77777777" w:rsidTr="00CA3436">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67D2AD80" w14:textId="77777777" w:rsidR="0059255E" w:rsidRDefault="0059255E" w:rsidP="0059255E">
            <w:pPr>
              <w:spacing w:before="4" w:after="4" w:line="264" w:lineRule="auto"/>
              <w:rPr>
                <w:sz w:val="18"/>
              </w:rPr>
            </w:pPr>
            <w:r>
              <w:rPr>
                <w:sz w:val="18"/>
              </w:rPr>
              <w:t>Telefon:</w:t>
            </w:r>
          </w:p>
          <w:p w14:paraId="4690A1E7" w14:textId="3617580A" w:rsidR="002C785F" w:rsidRDefault="002A0F17" w:rsidP="0059255E">
            <w:pPr>
              <w:spacing w:before="4" w:after="4" w:line="264" w:lineRule="auto"/>
              <w:rPr>
                <w:sz w:val="18"/>
              </w:rPr>
            </w:pPr>
            <w:permStart w:id="1789746378" w:edGrp="everyone"/>
            <w:r>
              <w:rPr>
                <w:sz w:val="18"/>
              </w:rPr>
              <w:t xml:space="preserve"> </w:t>
            </w:r>
            <w:permEnd w:id="1789746378"/>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707E6E3B" w14:textId="77777777" w:rsidR="0059255E" w:rsidRDefault="0059255E" w:rsidP="0059255E">
            <w:pPr>
              <w:spacing w:before="4" w:after="4" w:line="264" w:lineRule="auto"/>
              <w:rPr>
                <w:sz w:val="18"/>
              </w:rPr>
            </w:pPr>
            <w:r w:rsidRPr="00C77078">
              <w:rPr>
                <w:sz w:val="18"/>
              </w:rPr>
              <w:t>E-mail:</w:t>
            </w:r>
          </w:p>
          <w:p w14:paraId="35A001F2" w14:textId="0DB7BC98" w:rsidR="002C785F" w:rsidRPr="00C77078" w:rsidRDefault="002A0F17" w:rsidP="0059255E">
            <w:pPr>
              <w:spacing w:before="4" w:after="4" w:line="264" w:lineRule="auto"/>
              <w:rPr>
                <w:sz w:val="18"/>
              </w:rPr>
            </w:pPr>
            <w:permStart w:id="197605519" w:edGrp="everyone"/>
            <w:r>
              <w:rPr>
                <w:sz w:val="18"/>
              </w:rPr>
              <w:t xml:space="preserve"> </w:t>
            </w:r>
            <w:permEnd w:id="197605519"/>
          </w:p>
        </w:tc>
      </w:tr>
    </w:tbl>
    <w:p w14:paraId="0300449B" w14:textId="77777777" w:rsidR="00CA3436" w:rsidRDefault="00CA3436" w:rsidP="00B01FEB">
      <w:pPr>
        <w:spacing w:after="0" w:line="360" w:lineRule="auto"/>
        <w:rPr>
          <w:b/>
          <w:color w:val="C00000"/>
          <w:sz w:val="18"/>
          <w:szCs w:val="17"/>
        </w:rPr>
      </w:pPr>
    </w:p>
    <w:p w14:paraId="7B394005" w14:textId="1291EB65" w:rsidR="005B71A0" w:rsidRPr="00B01FEB" w:rsidRDefault="0059255E" w:rsidP="00B01FEB">
      <w:pPr>
        <w:spacing w:after="0" w:line="360" w:lineRule="auto"/>
        <w:rPr>
          <w:b/>
          <w:color w:val="C00000"/>
          <w:sz w:val="18"/>
          <w:szCs w:val="17"/>
        </w:rPr>
      </w:pPr>
      <w:r>
        <w:rPr>
          <w:b/>
          <w:color w:val="C00000"/>
          <w:sz w:val="18"/>
          <w:szCs w:val="17"/>
        </w:rPr>
        <w:t xml:space="preserve">Korisnik </w:t>
      </w:r>
      <w:r w:rsidR="00901E1B">
        <w:rPr>
          <w:b/>
          <w:color w:val="C00000"/>
          <w:sz w:val="18"/>
          <w:szCs w:val="17"/>
        </w:rPr>
        <w:t>kredita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473"/>
        <w:gridCol w:w="2473"/>
        <w:gridCol w:w="2473"/>
      </w:tblGrid>
      <w:tr w:rsidR="002F1369" w:rsidRPr="001A7A2B" w14:paraId="3E608A52" w14:textId="77777777" w:rsidTr="00CA3436">
        <w:trPr>
          <w:trHeight w:val="567"/>
        </w:trPr>
        <w:tc>
          <w:tcPr>
            <w:tcW w:w="9892" w:type="dxa"/>
            <w:gridSpan w:val="4"/>
            <w:tcBorders>
              <w:top w:val="double" w:sz="4" w:space="0" w:color="A6A6A6"/>
              <w:left w:val="double" w:sz="4" w:space="0" w:color="A6A6A6"/>
              <w:bottom w:val="double" w:sz="4" w:space="0" w:color="A6A6A6"/>
              <w:right w:val="double" w:sz="4" w:space="0" w:color="A6A6A6"/>
            </w:tcBorders>
            <w:shd w:val="clear" w:color="auto" w:fill="auto"/>
          </w:tcPr>
          <w:p w14:paraId="5BC14DBA" w14:textId="77777777" w:rsidR="002F1369" w:rsidRDefault="002F1369" w:rsidP="00CA3436">
            <w:pPr>
              <w:spacing w:before="4" w:after="4" w:line="264" w:lineRule="auto"/>
              <w:rPr>
                <w:sz w:val="18"/>
              </w:rPr>
            </w:pPr>
            <w:r w:rsidRPr="001A7A2B">
              <w:rPr>
                <w:sz w:val="18"/>
              </w:rPr>
              <w:t>Naziv poslovnog subjekta:</w:t>
            </w:r>
          </w:p>
          <w:p w14:paraId="5E5A0437" w14:textId="4EC399DD" w:rsidR="002C785F" w:rsidRPr="001A7A2B" w:rsidRDefault="002A0F17" w:rsidP="00CA3436">
            <w:pPr>
              <w:spacing w:before="4" w:after="4" w:line="264" w:lineRule="auto"/>
              <w:rPr>
                <w:sz w:val="18"/>
              </w:rPr>
            </w:pPr>
            <w:permStart w:id="1836333208" w:edGrp="everyone"/>
            <w:r>
              <w:rPr>
                <w:sz w:val="18"/>
              </w:rPr>
              <w:t xml:space="preserve"> </w:t>
            </w:r>
            <w:permEnd w:id="1836333208"/>
          </w:p>
        </w:tc>
      </w:tr>
      <w:tr w:rsidR="002F1369" w:rsidRPr="001A7A2B" w14:paraId="4F6BC2A5" w14:textId="77777777" w:rsidTr="00CA3436">
        <w:trPr>
          <w:trHeight w:val="567"/>
        </w:trPr>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3BB3AD03" w14:textId="77777777" w:rsidR="002F1369" w:rsidRDefault="002F1369" w:rsidP="00CA3436">
            <w:pPr>
              <w:spacing w:before="4" w:after="4" w:line="264" w:lineRule="auto"/>
              <w:rPr>
                <w:sz w:val="18"/>
              </w:rPr>
            </w:pPr>
            <w:r w:rsidRPr="001A7A2B">
              <w:rPr>
                <w:sz w:val="18"/>
              </w:rPr>
              <w:t>OIB:</w:t>
            </w:r>
          </w:p>
          <w:p w14:paraId="18A74B8D" w14:textId="02579DE2" w:rsidR="002C785F" w:rsidRPr="001A7A2B" w:rsidRDefault="002A0F17" w:rsidP="00CA3436">
            <w:pPr>
              <w:spacing w:before="4" w:after="4" w:line="264" w:lineRule="auto"/>
              <w:rPr>
                <w:sz w:val="18"/>
              </w:rPr>
            </w:pPr>
            <w:permStart w:id="896876786" w:edGrp="everyone"/>
            <w:r>
              <w:rPr>
                <w:sz w:val="18"/>
              </w:rPr>
              <w:t xml:space="preserve"> </w:t>
            </w:r>
            <w:permEnd w:id="896876786"/>
          </w:p>
        </w:tc>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7ED472C3" w14:textId="77777777" w:rsidR="002F1369" w:rsidRDefault="006C256B" w:rsidP="00CA3436">
            <w:pPr>
              <w:spacing w:before="4" w:after="4" w:line="264" w:lineRule="auto"/>
              <w:rPr>
                <w:sz w:val="18"/>
              </w:rPr>
            </w:pPr>
            <w:r w:rsidRPr="001A7A2B">
              <w:rPr>
                <w:sz w:val="18"/>
              </w:rPr>
              <w:t>MB/MBO/MIBPG</w:t>
            </w:r>
            <w:r>
              <w:rPr>
                <w:rStyle w:val="FootnoteReference"/>
                <w:sz w:val="18"/>
              </w:rPr>
              <w:footnoteReference w:id="3"/>
            </w:r>
            <w:r w:rsidRPr="001A7A2B">
              <w:rPr>
                <w:sz w:val="18"/>
              </w:rPr>
              <w:t>:</w:t>
            </w:r>
          </w:p>
          <w:p w14:paraId="650A18F1" w14:textId="193B8F68" w:rsidR="002C785F" w:rsidRPr="001A7A2B" w:rsidRDefault="002A0F17" w:rsidP="00CA3436">
            <w:pPr>
              <w:spacing w:before="4" w:after="4" w:line="264" w:lineRule="auto"/>
              <w:rPr>
                <w:sz w:val="18"/>
              </w:rPr>
            </w:pPr>
            <w:permStart w:id="210138703" w:edGrp="everyone"/>
            <w:r>
              <w:rPr>
                <w:sz w:val="18"/>
              </w:rPr>
              <w:t xml:space="preserve"> </w:t>
            </w:r>
            <w:permEnd w:id="210138703"/>
          </w:p>
        </w:tc>
      </w:tr>
      <w:tr w:rsidR="002F1369" w:rsidRPr="001A7A2B" w14:paraId="362A644A" w14:textId="77777777" w:rsidTr="00CA3436">
        <w:trPr>
          <w:trHeight w:val="567"/>
        </w:trPr>
        <w:tc>
          <w:tcPr>
            <w:tcW w:w="9892" w:type="dxa"/>
            <w:gridSpan w:val="4"/>
            <w:tcBorders>
              <w:top w:val="double" w:sz="4" w:space="0" w:color="A6A6A6"/>
              <w:left w:val="double" w:sz="4" w:space="0" w:color="A6A6A6"/>
              <w:bottom w:val="double" w:sz="4" w:space="0" w:color="A6A6A6"/>
              <w:right w:val="double" w:sz="4" w:space="0" w:color="A6A6A6"/>
            </w:tcBorders>
            <w:shd w:val="clear" w:color="auto" w:fill="auto"/>
          </w:tcPr>
          <w:p w14:paraId="3A429E31" w14:textId="77777777" w:rsidR="002F1369" w:rsidRDefault="002F1369" w:rsidP="00CA3436">
            <w:pPr>
              <w:spacing w:before="4" w:after="4" w:line="264" w:lineRule="auto"/>
              <w:rPr>
                <w:sz w:val="18"/>
              </w:rPr>
            </w:pPr>
            <w:r w:rsidRPr="001A7A2B">
              <w:rPr>
                <w:sz w:val="18"/>
              </w:rPr>
              <w:t>Adresa (sjedište):</w:t>
            </w:r>
          </w:p>
          <w:p w14:paraId="74171FC3" w14:textId="3DD86B8A" w:rsidR="002C785F" w:rsidRPr="001A7A2B" w:rsidRDefault="002A0F17" w:rsidP="00CA3436">
            <w:pPr>
              <w:spacing w:before="4" w:after="4" w:line="264" w:lineRule="auto"/>
              <w:rPr>
                <w:sz w:val="18"/>
              </w:rPr>
            </w:pPr>
            <w:permStart w:id="623647993" w:edGrp="everyone"/>
            <w:r>
              <w:rPr>
                <w:sz w:val="18"/>
              </w:rPr>
              <w:t xml:space="preserve"> </w:t>
            </w:r>
            <w:permEnd w:id="623647993"/>
          </w:p>
        </w:tc>
      </w:tr>
      <w:tr w:rsidR="002F1369" w:rsidRPr="001A7A2B" w14:paraId="1E08C352" w14:textId="77777777" w:rsidTr="00CA3436">
        <w:trPr>
          <w:trHeight w:val="567"/>
        </w:trPr>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3C5F86A9" w14:textId="77777777" w:rsidR="002F1369" w:rsidRDefault="002F1369" w:rsidP="00CA3436">
            <w:pPr>
              <w:spacing w:before="4" w:after="4" w:line="264" w:lineRule="auto"/>
              <w:rPr>
                <w:sz w:val="18"/>
              </w:rPr>
            </w:pPr>
            <w:r w:rsidRPr="001A7A2B">
              <w:rPr>
                <w:sz w:val="18"/>
              </w:rPr>
              <w:t>Pravni oblik:</w:t>
            </w:r>
          </w:p>
          <w:p w14:paraId="13564CD1" w14:textId="3C2F2677" w:rsidR="002C785F" w:rsidRPr="001A7A2B" w:rsidRDefault="002A0F17" w:rsidP="00CA3436">
            <w:pPr>
              <w:spacing w:before="4" w:after="4" w:line="264" w:lineRule="auto"/>
              <w:rPr>
                <w:sz w:val="18"/>
              </w:rPr>
            </w:pPr>
            <w:permStart w:id="432550561" w:edGrp="everyone"/>
            <w:r>
              <w:rPr>
                <w:sz w:val="18"/>
              </w:rPr>
              <w:t xml:space="preserve"> </w:t>
            </w:r>
            <w:permEnd w:id="432550561"/>
          </w:p>
        </w:tc>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08F24596" w14:textId="77777777" w:rsidR="002F1369" w:rsidRDefault="002F1369" w:rsidP="00CA3436">
            <w:pPr>
              <w:spacing w:before="4" w:after="4" w:line="264" w:lineRule="auto"/>
              <w:rPr>
                <w:sz w:val="18"/>
              </w:rPr>
            </w:pPr>
            <w:r w:rsidRPr="001A7A2B">
              <w:rPr>
                <w:sz w:val="18"/>
              </w:rPr>
              <w:t>Godina osnivanja:</w:t>
            </w:r>
          </w:p>
          <w:p w14:paraId="70CDB0E9" w14:textId="1955687C" w:rsidR="002C785F" w:rsidRPr="001A7A2B" w:rsidRDefault="002A0F17" w:rsidP="00CA3436">
            <w:pPr>
              <w:spacing w:before="4" w:after="4" w:line="264" w:lineRule="auto"/>
              <w:rPr>
                <w:sz w:val="18"/>
              </w:rPr>
            </w:pPr>
            <w:permStart w:id="1866692578" w:edGrp="everyone"/>
            <w:r>
              <w:rPr>
                <w:sz w:val="18"/>
              </w:rPr>
              <w:t xml:space="preserve"> </w:t>
            </w:r>
            <w:permEnd w:id="1866692578"/>
          </w:p>
        </w:tc>
      </w:tr>
      <w:tr w:rsidR="002F1369" w:rsidRPr="001A7A2B" w14:paraId="36E69475" w14:textId="77777777" w:rsidTr="00CA3436">
        <w:trPr>
          <w:trHeight w:val="567"/>
        </w:trPr>
        <w:tc>
          <w:tcPr>
            <w:tcW w:w="9892" w:type="dxa"/>
            <w:gridSpan w:val="4"/>
            <w:tcBorders>
              <w:top w:val="double" w:sz="4" w:space="0" w:color="A6A6A6"/>
              <w:left w:val="double" w:sz="4" w:space="0" w:color="A6A6A6"/>
              <w:bottom w:val="double" w:sz="4" w:space="0" w:color="A6A6A6"/>
              <w:right w:val="double" w:sz="4" w:space="0" w:color="A6A6A6"/>
            </w:tcBorders>
            <w:shd w:val="clear" w:color="auto" w:fill="auto"/>
          </w:tcPr>
          <w:p w14:paraId="0D3828A0" w14:textId="77777777" w:rsidR="002F1369" w:rsidRDefault="006C256B" w:rsidP="00CA3436">
            <w:pPr>
              <w:spacing w:before="4" w:after="4" w:line="264" w:lineRule="auto"/>
              <w:rPr>
                <w:sz w:val="18"/>
              </w:rPr>
            </w:pPr>
            <w:r w:rsidRPr="00874DDC">
              <w:rPr>
                <w:sz w:val="18"/>
              </w:rPr>
              <w:t xml:space="preserve">Šifra NKD i </w:t>
            </w:r>
            <w:r>
              <w:rPr>
                <w:sz w:val="18"/>
              </w:rPr>
              <w:t xml:space="preserve">osnovna </w:t>
            </w:r>
            <w:r w:rsidRPr="00874DDC">
              <w:rPr>
                <w:sz w:val="18"/>
              </w:rPr>
              <w:t>djelatnost:</w:t>
            </w:r>
          </w:p>
          <w:permStart w:id="1952326537" w:edGrp="everyone" w:displacedByCustomXml="next"/>
          <w:sdt>
            <w:sdtPr>
              <w:rPr>
                <w:sz w:val="18"/>
              </w:rPr>
              <w:id w:val="1842428111"/>
              <w:placeholder>
                <w:docPart w:val="77073459FCA54CE78EBD2F10B7FE3081"/>
              </w:placeholder>
              <w:showingPlcHdr/>
              <w:dropDownList>
                <w:listItem w:value="Choose an item."/>
                <w:listItem w:displayText="08.1 Vađenje kamena, pijeska i gline" w:value="08.1 Vađenje kamena, pijeska i gline"/>
                <w:listItem w:displayText="30.11 Gradnja brodova i plutajućih objekata" w:value="30.11 Gradnja brodova i plutajućih objekata"/>
                <w:listItem w:displayText="33.15 Popravak i održavanje brodova i čamaca" w:value="33.15 Popravak i održavanje brodova i čamaca"/>
                <w:listItem w:displayText="42.91 Gradnja vodnih građevina" w:value="42.91 Gradnja vodnih građevina"/>
                <w:listItem w:displayText="43.1 Uklanjanje građevina i pripremni radovi na gradilištu" w:value="43.1 Uklanjanje građevina i pripremni radovi na gradilištu"/>
                <w:listItem w:displayText="49.10 Željeznički prijevoz putnika, međugradski" w:value="49.10 Željeznički prijevoz putnika, međugradski"/>
                <w:listItem w:displayText="49.20 Željeznički prijevoz robe" w:value="49.20 Željeznički prijevoz robe"/>
                <w:listItem w:displayText="49.31 Gradski i prigradski kopneni prijevoz putnika " w:value="49.31 Gradski i prigradski kopneni prijevoz putnika "/>
                <w:listItem w:displayText="49.32 Taksi služba" w:value="49.32 Taksi služba"/>
                <w:listItem w:displayText="49.39 Ostali kopneni prijevoz " w:value="49.39 Ostali kopneni prijevoz "/>
                <w:listItem w:displayText="49.41 Cestovni prijevoz robe" w:value="49.41 Cestovni prijevoz robe"/>
                <w:listItem w:displayText="50.10 Pomorski i obalni prijevoz putnika" w:value="50.10 Pomorski i obalni prijevoz putnika"/>
                <w:listItem w:displayText="50.20 Pomorski i obalni prijevoz robe" w:value="50.20 Pomorski i obalni prijevoz robe"/>
                <w:listItem w:displayText="50.30 Prijevoz putnika unutarnjim vodnim putovima" w:value="50.30 Prijevoz putnika unutarnjim vodnim putovima"/>
                <w:listItem w:displayText="50.40 Prijevoz robe unutarnjim vodnim putovima" w:value="50.40 Prijevoz robe unutarnjim vodnim putovima"/>
                <w:listItem w:displayText="51.10 Zračni prijevoz putnika" w:value="51.10 Zračni prijevoz putnika"/>
                <w:listItem w:displayText="51.21 Zračni prijevoz robe" w:value="51.21 Zračni prijevoz robe"/>
                <w:listItem w:displayText="52.10 Skladištenje robe" w:value="52.10 Skladištenje robe"/>
                <w:listItem w:displayText="52.2 Uslužne djelatnosti u prometu" w:value="52.2 Uslužne djelatnosti u prometu"/>
                <w:listItem w:displayText="77.11 Iznajmljivanje i davanje u zakup (leasing) motornih vozila" w:value="77.11 Iznajmljivanje i davanje u zakup (leasing) motornih vozila"/>
                <w:listItem w:displayText="77.34 Iznajmljivanje i davanje u zakup (leasing) plovnih prijevoznih sredstava" w:value="77.34 Iznajmljivanje i davanje u zakup (leasing) plovnih prijevoznih sredstava"/>
                <w:listItem w:displayText="79.11 Djelatnost putničkih agencija (povezane s nautičkim prometom)" w:value="79.11 Djelatnost putničkih agencija (povezane s nautičkim prometom)"/>
                <w:listItem w:displayText="79.12 Djelatnost organizatora putovanja (turoperatori) ako su povezane s nautičkim prometom" w:value="79.12 Djelatnost organizatora putovanja (turoperatori) ako su povezane s nautičkim prometom"/>
                <w:listItem w:displayText="93.29 Luke nautičkog turizma" w:value="93.29 Luke nautičkog turizma"/>
              </w:dropDownList>
            </w:sdtPr>
            <w:sdtEndPr/>
            <w:sdtContent>
              <w:p w14:paraId="5139F130" w14:textId="5BFBD0D9" w:rsidR="002C785F" w:rsidRPr="001A7A2B" w:rsidRDefault="00200B09" w:rsidP="00CA3436">
                <w:pPr>
                  <w:spacing w:before="4" w:after="4" w:line="264" w:lineRule="auto"/>
                  <w:rPr>
                    <w:sz w:val="18"/>
                  </w:rPr>
                </w:pPr>
                <w:r w:rsidRPr="00654018">
                  <w:rPr>
                    <w:rStyle w:val="PlaceholderText"/>
                  </w:rPr>
                  <w:t>Choose an item.</w:t>
                </w:r>
              </w:p>
            </w:sdtContent>
          </w:sdt>
          <w:permEnd w:id="1952326537" w:displacedByCustomXml="prev"/>
        </w:tc>
      </w:tr>
      <w:tr w:rsidR="006C256B" w:rsidRPr="001A7A2B" w14:paraId="6F3CAD29" w14:textId="77777777" w:rsidTr="00CA3436">
        <w:trPr>
          <w:trHeight w:val="567"/>
        </w:trPr>
        <w:tc>
          <w:tcPr>
            <w:tcW w:w="9892" w:type="dxa"/>
            <w:gridSpan w:val="4"/>
            <w:tcBorders>
              <w:top w:val="double" w:sz="4" w:space="0" w:color="A6A6A6"/>
              <w:left w:val="double" w:sz="4" w:space="0" w:color="A6A6A6"/>
              <w:bottom w:val="double" w:sz="4" w:space="0" w:color="A6A6A6"/>
              <w:right w:val="double" w:sz="4" w:space="0" w:color="A6A6A6"/>
            </w:tcBorders>
            <w:shd w:val="clear" w:color="auto" w:fill="auto"/>
          </w:tcPr>
          <w:p w14:paraId="15EF9BB3" w14:textId="77777777" w:rsidR="006C256B" w:rsidRDefault="006C256B" w:rsidP="00CA3436">
            <w:pPr>
              <w:spacing w:before="4" w:after="4" w:line="264" w:lineRule="auto"/>
              <w:rPr>
                <w:sz w:val="18"/>
              </w:rPr>
            </w:pPr>
            <w:r w:rsidRPr="00874DDC">
              <w:rPr>
                <w:sz w:val="18"/>
              </w:rPr>
              <w:t xml:space="preserve">Šifra NKD i </w:t>
            </w:r>
            <w:r>
              <w:rPr>
                <w:sz w:val="18"/>
              </w:rPr>
              <w:t xml:space="preserve">pretežita </w:t>
            </w:r>
            <w:r w:rsidRPr="00874DDC">
              <w:rPr>
                <w:sz w:val="18"/>
              </w:rPr>
              <w:t>djelatnost</w:t>
            </w:r>
            <w:r>
              <w:rPr>
                <w:rStyle w:val="FootnoteReference"/>
                <w:sz w:val="18"/>
              </w:rPr>
              <w:footnoteReference w:id="4"/>
            </w:r>
            <w:r w:rsidRPr="00874DDC">
              <w:rPr>
                <w:sz w:val="18"/>
              </w:rPr>
              <w:t>:</w:t>
            </w:r>
          </w:p>
          <w:permStart w:id="1762410275" w:edGrp="everyone" w:displacedByCustomXml="next"/>
          <w:sdt>
            <w:sdtPr>
              <w:rPr>
                <w:sz w:val="18"/>
              </w:rPr>
              <w:id w:val="812994111"/>
              <w:placeholder>
                <w:docPart w:val="001AAF3F67F74C59ACA167F852CB2480"/>
              </w:placeholder>
              <w:showingPlcHdr/>
              <w:dropDownList>
                <w:listItem w:value="Choose an item."/>
                <w:listItem w:displayText="08.1 Vađenje kamena, pijeska i gline" w:value="08.1 Vađenje kamena, pijeska i gline"/>
                <w:listItem w:displayText="30.11 Gradnja brodova i plutajućih objekata" w:value="30.11 Gradnja brodova i plutajućih objekata"/>
                <w:listItem w:displayText="33.15 Popravak i održavanje brodova i čamaca" w:value="33.15 Popravak i održavanje brodova i čamaca"/>
                <w:listItem w:displayText="42.91 Gradnja vodnih građevina" w:value="42.91 Gradnja vodnih građevina"/>
                <w:listItem w:displayText="43.1 Uklanjanje građevina i pripremni radovi na gradilištu" w:value="43.1 Uklanjanje građevina i pripremni radovi na gradilištu"/>
                <w:listItem w:displayText="49.10 Željeznički prijevoz putnika, međugradski" w:value="49.10 Željeznički prijevoz putnika, međugradski"/>
                <w:listItem w:displayText="49.20 Željeznički prijevoz robe" w:value="49.20 Željeznički prijevoz robe"/>
                <w:listItem w:displayText="49.31 Gradski i prigradski kopneni prijevoz putnika " w:value="49.31 Gradski i prigradski kopneni prijevoz putnika "/>
                <w:listItem w:displayText="49.32 Taksi služba" w:value="49.32 Taksi služba"/>
                <w:listItem w:displayText="49.39 Ostali kopneni prijevoz " w:value="49.39 Ostali kopneni prijevoz "/>
                <w:listItem w:displayText="49.41 Cestovni prijevoz robe" w:value="49.41 Cestovni prijevoz robe"/>
                <w:listItem w:displayText="50.10 Pomorski i obalni prijevoz putnika" w:value="50.10 Pomorski i obalni prijevoz putnika"/>
                <w:listItem w:displayText="50.20 Pomorski i obalni prijevoz robe" w:value="50.20 Pomorski i obalni prijevoz robe"/>
                <w:listItem w:displayText="50.30 Prijevoz putnika unutarnjim vodnim putovima" w:value="50.30 Prijevoz putnika unutarnjim vodnim putovima"/>
                <w:listItem w:displayText="50.40 Prijevoz robe unutarnjim vodnim putovima" w:value="50.40 Prijevoz robe unutarnjim vodnim putovima"/>
                <w:listItem w:displayText="51.10 Zračni prijevoz putnika" w:value="51.10 Zračni prijevoz putnika"/>
                <w:listItem w:displayText="51.21 Zračni prijevoz robe" w:value="51.21 Zračni prijevoz robe"/>
                <w:listItem w:displayText="52.10 Skladištenje robe" w:value="52.10 Skladištenje robe"/>
                <w:listItem w:displayText="52.2 Uslužne djelatnosti u prometu" w:value="52.2 Uslužne djelatnosti u prometu"/>
                <w:listItem w:displayText="77.11 Iznajmljivanje i davanje u zakup (leasing) motornih vozila" w:value="77.11 Iznajmljivanje i davanje u zakup (leasing) motornih vozila"/>
                <w:listItem w:displayText="77.34 Iznajmljivanje i davanje u zakup (leasing) plovnih prijevoznih sredstava" w:value="77.34 Iznajmljivanje i davanje u zakup (leasing) plovnih prijevoznih sredstava"/>
                <w:listItem w:displayText="79.11 Djelatnost putničkih agencija (povezane s nautičkim prometom)" w:value="79.11 Djelatnost putničkih agencija (povezane s nautičkim prometom)"/>
                <w:listItem w:displayText="79.12 Djelatnost organizatora putovanja (turoperatori) ako su povezane s nautičkim prometom" w:value="79.12 Djelatnost organizatora putovanja (turoperatori) ako su povezane s nautičkim prometom"/>
                <w:listItem w:displayText="93.29 Luke nautičkog turizma" w:value="93.29 Luke nautičkog turizma"/>
              </w:dropDownList>
            </w:sdtPr>
            <w:sdtEndPr/>
            <w:sdtContent>
              <w:p w14:paraId="77BED6A0" w14:textId="31B8C767" w:rsidR="002C785F" w:rsidRPr="001A7A2B" w:rsidRDefault="00200B09" w:rsidP="00CA3436">
                <w:pPr>
                  <w:spacing w:before="4" w:after="4" w:line="264" w:lineRule="auto"/>
                  <w:rPr>
                    <w:sz w:val="18"/>
                  </w:rPr>
                </w:pPr>
                <w:r w:rsidRPr="00654018">
                  <w:rPr>
                    <w:rStyle w:val="PlaceholderText"/>
                  </w:rPr>
                  <w:t>Choose an item.</w:t>
                </w:r>
              </w:p>
            </w:sdtContent>
          </w:sdt>
          <w:permEnd w:id="1762410275" w:displacedByCustomXml="prev"/>
        </w:tc>
      </w:tr>
      <w:tr w:rsidR="002F1369" w:rsidRPr="001A7A2B" w14:paraId="238DBE82" w14:textId="77777777" w:rsidTr="00CA3436">
        <w:trPr>
          <w:trHeight w:val="573"/>
        </w:trPr>
        <w:tc>
          <w:tcPr>
            <w:tcW w:w="2473" w:type="dxa"/>
            <w:tcBorders>
              <w:top w:val="double" w:sz="4" w:space="0" w:color="A6A6A6"/>
              <w:left w:val="double" w:sz="4" w:space="0" w:color="A6A6A6"/>
              <w:bottom w:val="double" w:sz="4" w:space="0" w:color="A6A6A6"/>
              <w:right w:val="double" w:sz="4" w:space="0" w:color="A6A6A6"/>
            </w:tcBorders>
            <w:shd w:val="clear" w:color="auto" w:fill="auto"/>
          </w:tcPr>
          <w:p w14:paraId="1CCC868F" w14:textId="77777777" w:rsidR="002F1369" w:rsidRDefault="006C256B" w:rsidP="00CA3436">
            <w:pPr>
              <w:spacing w:before="4" w:after="4" w:line="264" w:lineRule="auto"/>
              <w:rPr>
                <w:sz w:val="18"/>
                <w:szCs w:val="18"/>
              </w:rPr>
            </w:pPr>
            <w:r w:rsidRPr="001A7A2B">
              <w:rPr>
                <w:sz w:val="18"/>
                <w:szCs w:val="18"/>
              </w:rPr>
              <w:lastRenderedPageBreak/>
              <w:t>Broj zaposlenih</w:t>
            </w:r>
            <w:r>
              <w:rPr>
                <w:rStyle w:val="FootnoteReference"/>
                <w:sz w:val="18"/>
                <w:szCs w:val="18"/>
              </w:rPr>
              <w:footnoteReference w:id="5"/>
            </w:r>
            <w:r w:rsidRPr="001A7A2B">
              <w:rPr>
                <w:sz w:val="18"/>
                <w:szCs w:val="18"/>
              </w:rPr>
              <w:t>:</w:t>
            </w:r>
          </w:p>
          <w:p w14:paraId="46DA140F" w14:textId="4DB81AC7" w:rsidR="002C785F" w:rsidRPr="001A7A2B" w:rsidRDefault="002A0F17" w:rsidP="00CA3436">
            <w:pPr>
              <w:spacing w:before="4" w:after="4" w:line="264" w:lineRule="auto"/>
              <w:rPr>
                <w:sz w:val="18"/>
                <w:szCs w:val="18"/>
              </w:rPr>
            </w:pPr>
            <w:permStart w:id="2093239821" w:edGrp="everyone"/>
            <w:r>
              <w:rPr>
                <w:sz w:val="18"/>
                <w:szCs w:val="18"/>
              </w:rPr>
              <w:t xml:space="preserve"> </w:t>
            </w:r>
            <w:permEnd w:id="2093239821"/>
          </w:p>
        </w:tc>
        <w:tc>
          <w:tcPr>
            <w:tcW w:w="2473" w:type="dxa"/>
            <w:tcBorders>
              <w:top w:val="double" w:sz="4" w:space="0" w:color="A6A6A6"/>
              <w:left w:val="double" w:sz="4" w:space="0" w:color="A6A6A6"/>
              <w:bottom w:val="double" w:sz="4" w:space="0" w:color="A6A6A6"/>
              <w:right w:val="double" w:sz="4" w:space="0" w:color="A6A6A6"/>
            </w:tcBorders>
            <w:shd w:val="clear" w:color="auto" w:fill="auto"/>
          </w:tcPr>
          <w:p w14:paraId="205912D4" w14:textId="77777777" w:rsidR="002F1369" w:rsidRDefault="006C256B" w:rsidP="00CA3436">
            <w:pPr>
              <w:spacing w:before="4" w:after="4" w:line="264" w:lineRule="auto"/>
              <w:rPr>
                <w:sz w:val="18"/>
                <w:szCs w:val="18"/>
              </w:rPr>
            </w:pPr>
            <w:r w:rsidRPr="001A7A2B">
              <w:rPr>
                <w:sz w:val="18"/>
                <w:szCs w:val="18"/>
              </w:rPr>
              <w:t xml:space="preserve">Broj </w:t>
            </w:r>
            <w:r w:rsidRPr="001A7A2B">
              <w:rPr>
                <w:noProof/>
                <w:sz w:val="18"/>
                <w:szCs w:val="18"/>
              </w:rPr>
              <w:t>zaposl</w:t>
            </w:r>
            <w:r w:rsidRPr="001A7A2B">
              <w:rPr>
                <w:sz w:val="18"/>
                <w:szCs w:val="18"/>
              </w:rPr>
              <w:t>. konsolidirano</w:t>
            </w:r>
            <w:r>
              <w:rPr>
                <w:rStyle w:val="FootnoteReference"/>
                <w:sz w:val="18"/>
                <w:szCs w:val="18"/>
              </w:rPr>
              <w:footnoteReference w:id="6"/>
            </w:r>
            <w:r w:rsidRPr="001A7A2B">
              <w:rPr>
                <w:sz w:val="18"/>
                <w:szCs w:val="18"/>
              </w:rPr>
              <w:t>:</w:t>
            </w:r>
          </w:p>
          <w:p w14:paraId="37406F32" w14:textId="1B8A02CA" w:rsidR="002C785F" w:rsidRPr="001A7A2B" w:rsidRDefault="002A0F17" w:rsidP="00CA3436">
            <w:pPr>
              <w:spacing w:before="4" w:after="4" w:line="264" w:lineRule="auto"/>
              <w:rPr>
                <w:sz w:val="18"/>
                <w:szCs w:val="18"/>
              </w:rPr>
            </w:pPr>
            <w:permStart w:id="622471911" w:edGrp="everyone"/>
            <w:r>
              <w:rPr>
                <w:sz w:val="18"/>
                <w:szCs w:val="18"/>
              </w:rPr>
              <w:t xml:space="preserve"> </w:t>
            </w:r>
            <w:permEnd w:id="622471911"/>
          </w:p>
        </w:tc>
        <w:tc>
          <w:tcPr>
            <w:tcW w:w="2473" w:type="dxa"/>
            <w:tcBorders>
              <w:top w:val="double" w:sz="4" w:space="0" w:color="A6A6A6"/>
              <w:left w:val="double" w:sz="4" w:space="0" w:color="A6A6A6"/>
              <w:bottom w:val="double" w:sz="4" w:space="0" w:color="A6A6A6"/>
              <w:right w:val="double" w:sz="4" w:space="0" w:color="A6A6A6"/>
            </w:tcBorders>
            <w:shd w:val="clear" w:color="auto" w:fill="auto"/>
          </w:tcPr>
          <w:p w14:paraId="2B9DDE72" w14:textId="536B4A5B" w:rsidR="002F1369" w:rsidRDefault="006C256B" w:rsidP="00CA3436">
            <w:pPr>
              <w:spacing w:before="4" w:after="4" w:line="264" w:lineRule="auto"/>
              <w:rPr>
                <w:sz w:val="18"/>
                <w:szCs w:val="18"/>
              </w:rPr>
            </w:pPr>
            <w:r w:rsidRPr="001A7A2B">
              <w:rPr>
                <w:sz w:val="18"/>
                <w:szCs w:val="18"/>
              </w:rPr>
              <w:t>Ukupni prihod</w:t>
            </w:r>
            <w:r w:rsidR="00B56D36">
              <w:rPr>
                <w:sz w:val="18"/>
                <w:szCs w:val="18"/>
                <w:vertAlign w:val="superscript"/>
              </w:rPr>
              <w:t>4</w:t>
            </w:r>
            <w:r w:rsidRPr="001A7A2B">
              <w:rPr>
                <w:sz w:val="18"/>
                <w:szCs w:val="18"/>
              </w:rPr>
              <w:t>:</w:t>
            </w:r>
          </w:p>
          <w:p w14:paraId="3DF6B2A5" w14:textId="7F1F92A7" w:rsidR="002C785F" w:rsidRPr="001A7A2B" w:rsidRDefault="002A0F17" w:rsidP="00CA3436">
            <w:pPr>
              <w:spacing w:before="4" w:after="4" w:line="264" w:lineRule="auto"/>
              <w:rPr>
                <w:sz w:val="18"/>
                <w:szCs w:val="18"/>
              </w:rPr>
            </w:pPr>
            <w:permStart w:id="1539053721" w:edGrp="everyone"/>
            <w:r>
              <w:rPr>
                <w:sz w:val="18"/>
                <w:szCs w:val="18"/>
              </w:rPr>
              <w:t xml:space="preserve"> </w:t>
            </w:r>
            <w:permEnd w:id="1539053721"/>
          </w:p>
        </w:tc>
        <w:tc>
          <w:tcPr>
            <w:tcW w:w="2473" w:type="dxa"/>
            <w:tcBorders>
              <w:top w:val="double" w:sz="4" w:space="0" w:color="A6A6A6"/>
              <w:left w:val="double" w:sz="4" w:space="0" w:color="A6A6A6"/>
              <w:bottom w:val="double" w:sz="4" w:space="0" w:color="A6A6A6"/>
              <w:right w:val="double" w:sz="4" w:space="0" w:color="A6A6A6"/>
            </w:tcBorders>
            <w:shd w:val="clear" w:color="auto" w:fill="auto"/>
          </w:tcPr>
          <w:p w14:paraId="51920F95" w14:textId="4E997DC4" w:rsidR="002F1369" w:rsidRDefault="006C256B" w:rsidP="00CA3436">
            <w:pPr>
              <w:spacing w:before="4" w:after="4" w:line="264" w:lineRule="auto"/>
              <w:rPr>
                <w:sz w:val="18"/>
                <w:szCs w:val="18"/>
              </w:rPr>
            </w:pPr>
            <w:r w:rsidRPr="001A7A2B">
              <w:rPr>
                <w:sz w:val="18"/>
                <w:szCs w:val="18"/>
              </w:rPr>
              <w:t>Ukupna aktiva</w:t>
            </w:r>
            <w:r w:rsidR="00B56D36">
              <w:rPr>
                <w:sz w:val="18"/>
                <w:szCs w:val="18"/>
                <w:vertAlign w:val="superscript"/>
              </w:rPr>
              <w:t>4</w:t>
            </w:r>
            <w:r w:rsidRPr="001A7A2B">
              <w:rPr>
                <w:sz w:val="18"/>
                <w:szCs w:val="18"/>
              </w:rPr>
              <w:t>:</w:t>
            </w:r>
          </w:p>
          <w:p w14:paraId="3C3049D8" w14:textId="13540919" w:rsidR="002C785F" w:rsidRPr="001A7A2B" w:rsidRDefault="002A0F17" w:rsidP="00CA3436">
            <w:pPr>
              <w:spacing w:before="4" w:after="4" w:line="264" w:lineRule="auto"/>
              <w:rPr>
                <w:sz w:val="18"/>
                <w:szCs w:val="18"/>
              </w:rPr>
            </w:pPr>
            <w:permStart w:id="691829065" w:edGrp="everyone"/>
            <w:r>
              <w:rPr>
                <w:sz w:val="18"/>
                <w:szCs w:val="18"/>
              </w:rPr>
              <w:t xml:space="preserve"> </w:t>
            </w:r>
            <w:permEnd w:id="691829065"/>
          </w:p>
        </w:tc>
      </w:tr>
      <w:tr w:rsidR="00F8082E" w:rsidRPr="001A7A2B" w14:paraId="12392128" w14:textId="77777777" w:rsidTr="00CA3436">
        <w:trPr>
          <w:trHeight w:val="567"/>
        </w:trPr>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41511CCD" w14:textId="77777777" w:rsidR="00F8082E" w:rsidRDefault="00F8082E" w:rsidP="00CA3436">
            <w:pPr>
              <w:spacing w:before="4" w:after="4" w:line="264" w:lineRule="auto"/>
              <w:rPr>
                <w:sz w:val="18"/>
                <w:szCs w:val="18"/>
              </w:rPr>
            </w:pPr>
            <w:r w:rsidRPr="001A7A2B">
              <w:rPr>
                <w:sz w:val="18"/>
                <w:szCs w:val="18"/>
              </w:rPr>
              <w:t>Veličina poslovnog subjekta</w:t>
            </w:r>
            <w:r>
              <w:rPr>
                <w:sz w:val="18"/>
                <w:szCs w:val="18"/>
              </w:rPr>
              <w:t xml:space="preserve"> (EU)</w:t>
            </w:r>
            <w:r>
              <w:rPr>
                <w:rStyle w:val="FootnoteReference"/>
                <w:sz w:val="18"/>
                <w:szCs w:val="18"/>
              </w:rPr>
              <w:footnoteReference w:id="7"/>
            </w:r>
            <w:r w:rsidRPr="001A7A2B">
              <w:rPr>
                <w:sz w:val="18"/>
                <w:szCs w:val="18"/>
              </w:rPr>
              <w:t>:</w:t>
            </w:r>
          </w:p>
          <w:p w14:paraId="2004A1AF" w14:textId="03D344E7" w:rsidR="002C785F" w:rsidRPr="001A7A2B" w:rsidRDefault="002A0F17" w:rsidP="00CA3436">
            <w:pPr>
              <w:spacing w:before="4" w:after="4" w:line="264" w:lineRule="auto"/>
              <w:rPr>
                <w:sz w:val="18"/>
                <w:szCs w:val="18"/>
              </w:rPr>
            </w:pPr>
            <w:permStart w:id="1391925741" w:edGrp="everyone"/>
            <w:r>
              <w:rPr>
                <w:sz w:val="18"/>
                <w:szCs w:val="18"/>
              </w:rPr>
              <w:t xml:space="preserve"> </w:t>
            </w:r>
            <w:permEnd w:id="1391925741"/>
          </w:p>
        </w:tc>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1390EE73" w14:textId="4DD20C82" w:rsidR="00AB3309" w:rsidRDefault="00B07D91" w:rsidP="00CA3436">
            <w:pPr>
              <w:spacing w:before="4" w:after="4" w:line="264" w:lineRule="auto"/>
              <w:rPr>
                <w:sz w:val="18"/>
                <w:szCs w:val="18"/>
              </w:rPr>
            </w:pPr>
            <w:r>
              <w:rPr>
                <w:sz w:val="18"/>
                <w:szCs w:val="18"/>
              </w:rPr>
              <w:t xml:space="preserve">Korisnik kredita </w:t>
            </w:r>
            <w:r w:rsidR="00F8082E">
              <w:rPr>
                <w:sz w:val="18"/>
                <w:szCs w:val="18"/>
              </w:rPr>
              <w:t>ni</w:t>
            </w:r>
            <w:r w:rsidR="00D057B1">
              <w:rPr>
                <w:sz w:val="18"/>
                <w:szCs w:val="18"/>
              </w:rPr>
              <w:t>je</w:t>
            </w:r>
            <w:r w:rsidR="00F8082E">
              <w:rPr>
                <w:sz w:val="18"/>
                <w:szCs w:val="18"/>
              </w:rPr>
              <w:t xml:space="preserve"> bi</w:t>
            </w:r>
            <w:r w:rsidR="00D057B1">
              <w:rPr>
                <w:sz w:val="18"/>
                <w:szCs w:val="18"/>
              </w:rPr>
              <w:t>o</w:t>
            </w:r>
            <w:r w:rsidR="00F8082E">
              <w:rPr>
                <w:sz w:val="18"/>
                <w:szCs w:val="18"/>
              </w:rPr>
              <w:t xml:space="preserve"> u teškoćama na 31.12.2019. godin</w:t>
            </w:r>
            <w:r>
              <w:rPr>
                <w:sz w:val="18"/>
                <w:szCs w:val="18"/>
              </w:rPr>
              <w:t>e</w:t>
            </w:r>
            <w:r w:rsidR="00F8082E">
              <w:rPr>
                <w:rStyle w:val="FootnoteReference"/>
                <w:sz w:val="18"/>
                <w:szCs w:val="18"/>
              </w:rPr>
              <w:footnoteReference w:id="8"/>
            </w:r>
            <w:r w:rsidR="00F8082E">
              <w:rPr>
                <w:sz w:val="18"/>
                <w:szCs w:val="18"/>
              </w:rPr>
              <w:t xml:space="preserve">:        </w:t>
            </w:r>
          </w:p>
          <w:p w14:paraId="0FD24F4E" w14:textId="0C682CF2" w:rsidR="00F8082E" w:rsidRPr="001A7A2B" w:rsidRDefault="0033021F" w:rsidP="00CA3436">
            <w:pPr>
              <w:spacing w:before="4" w:after="4" w:line="264" w:lineRule="auto"/>
              <w:rPr>
                <w:sz w:val="18"/>
                <w:szCs w:val="18"/>
              </w:rPr>
            </w:pPr>
            <w:r>
              <w:rPr>
                <w:sz w:val="18"/>
                <w:szCs w:val="18"/>
              </w:rPr>
              <w:t>Točno</w:t>
            </w:r>
            <w:r w:rsidR="0028311E" w:rsidRPr="0028311E">
              <w:rPr>
                <w:rFonts w:cs="Arial"/>
                <w:sz w:val="18"/>
                <w:szCs w:val="18"/>
                <w:lang w:eastAsia="zh-CN"/>
              </w:rPr>
              <w:t xml:space="preserve"> </w:t>
            </w:r>
            <w:permStart w:id="1216938408" w:edGrp="everyone"/>
            <w:sdt>
              <w:sdtPr>
                <w:rPr>
                  <w:rFonts w:cs="Arial"/>
                  <w:sz w:val="18"/>
                  <w:szCs w:val="18"/>
                  <w:lang w:eastAsia="zh-CN"/>
                </w:rPr>
                <w:id w:val="986910781"/>
                <w14:checkbox>
                  <w14:checked w14:val="0"/>
                  <w14:checkedState w14:val="2612" w14:font="MS Gothic"/>
                  <w14:uncheckedState w14:val="2610" w14:font="MS Gothic"/>
                </w14:checkbox>
              </w:sdtPr>
              <w:sdtEndPr/>
              <w:sdtContent>
                <w:r w:rsidR="002A0F17">
                  <w:rPr>
                    <w:rFonts w:ascii="MS Gothic" w:eastAsia="MS Gothic" w:hAnsi="MS Gothic" w:cs="Arial" w:hint="eastAsia"/>
                    <w:sz w:val="18"/>
                    <w:szCs w:val="18"/>
                    <w:lang w:eastAsia="zh-CN"/>
                  </w:rPr>
                  <w:t>☐</w:t>
                </w:r>
              </w:sdtContent>
            </w:sdt>
            <w:permEnd w:id="1216938408"/>
            <w:r w:rsidR="0028311E" w:rsidRPr="0028311E">
              <w:rPr>
                <w:sz w:val="18"/>
                <w:szCs w:val="18"/>
              </w:rPr>
              <w:t xml:space="preserve"> </w:t>
            </w:r>
            <w:r w:rsidR="00BD2F1E" w:rsidRPr="0028311E">
              <w:rPr>
                <w:rFonts w:cs="Arial"/>
                <w:sz w:val="18"/>
                <w:szCs w:val="18"/>
                <w:lang w:eastAsia="zh-CN"/>
              </w:rPr>
              <w:t xml:space="preserve"> N</w:t>
            </w:r>
            <w:r w:rsidR="0028311E" w:rsidRPr="0028311E">
              <w:rPr>
                <w:rFonts w:cs="Arial"/>
                <w:sz w:val="18"/>
                <w:szCs w:val="18"/>
                <w:lang w:eastAsia="zh-CN"/>
              </w:rPr>
              <w:t>e</w:t>
            </w:r>
            <w:r>
              <w:rPr>
                <w:rFonts w:cs="Arial"/>
                <w:sz w:val="18"/>
                <w:szCs w:val="18"/>
                <w:lang w:eastAsia="zh-CN"/>
              </w:rPr>
              <w:t>točno</w:t>
            </w:r>
            <w:r w:rsidR="00BD2F1E" w:rsidRPr="0028311E">
              <w:rPr>
                <w:rFonts w:cs="Arial"/>
                <w:sz w:val="18"/>
                <w:szCs w:val="18"/>
                <w:lang w:eastAsia="zh-CN"/>
              </w:rPr>
              <w:t xml:space="preserve"> </w:t>
            </w:r>
            <w:permStart w:id="38956492" w:edGrp="everyone"/>
            <w:sdt>
              <w:sdtPr>
                <w:rPr>
                  <w:rFonts w:cs="Arial"/>
                  <w:sz w:val="18"/>
                  <w:szCs w:val="18"/>
                  <w:lang w:eastAsia="zh-CN"/>
                </w:rPr>
                <w:id w:val="-1740933072"/>
                <w14:checkbox>
                  <w14:checked w14:val="0"/>
                  <w14:checkedState w14:val="2612" w14:font="MS Gothic"/>
                  <w14:uncheckedState w14:val="2610" w14:font="MS Gothic"/>
                </w14:checkbox>
              </w:sdtPr>
              <w:sdtEndPr/>
              <w:sdtContent>
                <w:r w:rsidR="002A0F17">
                  <w:rPr>
                    <w:rFonts w:ascii="MS Gothic" w:eastAsia="MS Gothic" w:hAnsi="MS Gothic" w:cs="Arial" w:hint="eastAsia"/>
                    <w:sz w:val="18"/>
                    <w:szCs w:val="18"/>
                    <w:lang w:eastAsia="zh-CN"/>
                  </w:rPr>
                  <w:t>☐</w:t>
                </w:r>
              </w:sdtContent>
            </w:sdt>
            <w:permEnd w:id="38956492"/>
            <w:r w:rsidR="00BD2F1E">
              <w:rPr>
                <w:rFonts w:cs="Arial"/>
                <w:sz w:val="18"/>
                <w:szCs w:val="18"/>
                <w:bdr w:val="single" w:sz="4" w:space="0" w:color="auto"/>
                <w:lang w:eastAsia="zh-CN"/>
              </w:rPr>
              <w:t xml:space="preserve"> </w:t>
            </w:r>
          </w:p>
        </w:tc>
      </w:tr>
      <w:tr w:rsidR="002D0252" w:rsidRPr="001A7A2B" w14:paraId="7D448054" w14:textId="77777777" w:rsidTr="00CA3436">
        <w:trPr>
          <w:trHeight w:val="567"/>
        </w:trPr>
        <w:tc>
          <w:tcPr>
            <w:tcW w:w="9892" w:type="dxa"/>
            <w:gridSpan w:val="4"/>
            <w:tcBorders>
              <w:top w:val="double" w:sz="4" w:space="0" w:color="A6A6A6"/>
              <w:left w:val="double" w:sz="4" w:space="0" w:color="A6A6A6"/>
              <w:bottom w:val="double" w:sz="4" w:space="0" w:color="A6A6A6"/>
              <w:right w:val="double" w:sz="4" w:space="0" w:color="A6A6A6"/>
            </w:tcBorders>
            <w:shd w:val="clear" w:color="auto" w:fill="auto"/>
          </w:tcPr>
          <w:p w14:paraId="0B32AA3A" w14:textId="306D7FDD" w:rsidR="002D0252" w:rsidRDefault="002D0252" w:rsidP="00CA3436">
            <w:pPr>
              <w:spacing w:before="4" w:after="4" w:line="264" w:lineRule="auto"/>
              <w:rPr>
                <w:sz w:val="18"/>
                <w:szCs w:val="18"/>
              </w:rPr>
            </w:pPr>
            <w:r>
              <w:rPr>
                <w:sz w:val="18"/>
                <w:szCs w:val="18"/>
              </w:rPr>
              <w:t>Korisnik kredita u</w:t>
            </w:r>
            <w:r w:rsidRPr="002D0252">
              <w:rPr>
                <w:sz w:val="18"/>
                <w:szCs w:val="18"/>
              </w:rPr>
              <w:t xml:space="preserve"> 2020. godini </w:t>
            </w:r>
            <w:r>
              <w:rPr>
                <w:sz w:val="18"/>
                <w:szCs w:val="18"/>
              </w:rPr>
              <w:t xml:space="preserve">nije </w:t>
            </w:r>
            <w:r w:rsidRPr="002D0252">
              <w:rPr>
                <w:sz w:val="18"/>
                <w:szCs w:val="18"/>
              </w:rPr>
              <w:t>isplati</w:t>
            </w:r>
            <w:r>
              <w:rPr>
                <w:sz w:val="18"/>
                <w:szCs w:val="18"/>
              </w:rPr>
              <w:t>o</w:t>
            </w:r>
            <w:r w:rsidRPr="002D0252">
              <w:rPr>
                <w:sz w:val="18"/>
                <w:szCs w:val="18"/>
              </w:rPr>
              <w:t xml:space="preserve"> dobit/dividendu iz prethodnih razdoblja</w:t>
            </w:r>
            <w:r>
              <w:rPr>
                <w:sz w:val="18"/>
                <w:szCs w:val="18"/>
              </w:rPr>
              <w:t xml:space="preserve"> (</w:t>
            </w:r>
            <w:r w:rsidRPr="002D0252">
              <w:rPr>
                <w:sz w:val="18"/>
                <w:szCs w:val="18"/>
              </w:rPr>
              <w:t xml:space="preserve">osim </w:t>
            </w:r>
            <w:r>
              <w:rPr>
                <w:sz w:val="18"/>
                <w:szCs w:val="18"/>
              </w:rPr>
              <w:t xml:space="preserve">u slučaju </w:t>
            </w:r>
            <w:r w:rsidRPr="002D0252">
              <w:rPr>
                <w:sz w:val="18"/>
                <w:szCs w:val="18"/>
              </w:rPr>
              <w:t>zakonsk</w:t>
            </w:r>
            <w:r>
              <w:rPr>
                <w:sz w:val="18"/>
                <w:szCs w:val="18"/>
              </w:rPr>
              <w:t>e</w:t>
            </w:r>
            <w:r w:rsidRPr="002D0252">
              <w:rPr>
                <w:sz w:val="18"/>
                <w:szCs w:val="18"/>
              </w:rPr>
              <w:t xml:space="preserve"> obvez</w:t>
            </w:r>
            <w:r>
              <w:rPr>
                <w:sz w:val="18"/>
                <w:szCs w:val="18"/>
              </w:rPr>
              <w:t>e):</w:t>
            </w:r>
          </w:p>
          <w:p w14:paraId="10252D38" w14:textId="1D70F607" w:rsidR="002D0252" w:rsidRDefault="002D0252" w:rsidP="00CA3436">
            <w:pPr>
              <w:spacing w:before="4" w:after="4" w:line="264" w:lineRule="auto"/>
              <w:rPr>
                <w:sz w:val="18"/>
                <w:szCs w:val="18"/>
              </w:rPr>
            </w:pPr>
            <w:r w:rsidRPr="002D0252">
              <w:rPr>
                <w:sz w:val="18"/>
                <w:szCs w:val="18"/>
              </w:rPr>
              <w:t xml:space="preserve">  </w:t>
            </w:r>
            <w:r w:rsidR="0033021F">
              <w:rPr>
                <w:sz w:val="18"/>
                <w:szCs w:val="18"/>
              </w:rPr>
              <w:t>Točno</w:t>
            </w:r>
            <w:r w:rsidRPr="0028311E">
              <w:rPr>
                <w:rFonts w:cs="Arial"/>
                <w:sz w:val="18"/>
                <w:szCs w:val="18"/>
                <w:lang w:eastAsia="zh-CN"/>
              </w:rPr>
              <w:t xml:space="preserve"> </w:t>
            </w:r>
            <w:permStart w:id="1708069868" w:edGrp="everyone"/>
            <w:sdt>
              <w:sdtPr>
                <w:rPr>
                  <w:rFonts w:cs="Arial"/>
                  <w:sz w:val="18"/>
                  <w:szCs w:val="18"/>
                  <w:lang w:eastAsia="zh-CN"/>
                </w:rPr>
                <w:id w:val="-629556339"/>
                <w14:checkbox>
                  <w14:checked w14:val="0"/>
                  <w14:checkedState w14:val="2612" w14:font="MS Gothic"/>
                  <w14:uncheckedState w14:val="2610" w14:font="MS Gothic"/>
                </w14:checkbox>
              </w:sdtPr>
              <w:sdtEndPr/>
              <w:sdtContent>
                <w:r w:rsidR="00F06E84">
                  <w:rPr>
                    <w:rFonts w:ascii="MS Gothic" w:eastAsia="MS Gothic" w:hAnsi="MS Gothic" w:cs="Arial" w:hint="eastAsia"/>
                    <w:sz w:val="18"/>
                    <w:szCs w:val="18"/>
                    <w:lang w:eastAsia="zh-CN"/>
                  </w:rPr>
                  <w:t>☐</w:t>
                </w:r>
              </w:sdtContent>
            </w:sdt>
            <w:permEnd w:id="1708069868"/>
            <w:r w:rsidRPr="0028311E">
              <w:rPr>
                <w:sz w:val="18"/>
                <w:szCs w:val="18"/>
              </w:rPr>
              <w:t xml:space="preserve"> </w:t>
            </w:r>
            <w:r w:rsidRPr="0028311E">
              <w:rPr>
                <w:rFonts w:cs="Arial"/>
                <w:sz w:val="18"/>
                <w:szCs w:val="18"/>
                <w:lang w:eastAsia="zh-CN"/>
              </w:rPr>
              <w:t xml:space="preserve"> Ne</w:t>
            </w:r>
            <w:r w:rsidR="0033021F">
              <w:rPr>
                <w:rFonts w:cs="Arial"/>
                <w:sz w:val="18"/>
                <w:szCs w:val="18"/>
                <w:lang w:eastAsia="zh-CN"/>
              </w:rPr>
              <w:t>točno</w:t>
            </w:r>
            <w:r w:rsidRPr="0028311E">
              <w:rPr>
                <w:rFonts w:cs="Arial"/>
                <w:sz w:val="18"/>
                <w:szCs w:val="18"/>
                <w:lang w:eastAsia="zh-CN"/>
              </w:rPr>
              <w:t xml:space="preserve"> </w:t>
            </w:r>
            <w:permStart w:id="605689157" w:edGrp="everyone"/>
            <w:sdt>
              <w:sdtPr>
                <w:rPr>
                  <w:rFonts w:cs="Arial"/>
                  <w:sz w:val="18"/>
                  <w:szCs w:val="18"/>
                  <w:lang w:eastAsia="zh-CN"/>
                </w:rPr>
                <w:id w:val="18392768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eastAsia="zh-CN"/>
                  </w:rPr>
                  <w:t>☐</w:t>
                </w:r>
              </w:sdtContent>
            </w:sdt>
            <w:permEnd w:id="605689157"/>
            <w:r w:rsidRPr="002D0252">
              <w:rPr>
                <w:sz w:val="18"/>
                <w:szCs w:val="18"/>
              </w:rPr>
              <w:t xml:space="preserve">  </w:t>
            </w:r>
          </w:p>
        </w:tc>
      </w:tr>
      <w:tr w:rsidR="005D6D8F" w:rsidRPr="001A7A2B" w14:paraId="7B83DEA3" w14:textId="77777777" w:rsidTr="0028311E">
        <w:trPr>
          <w:trHeight w:val="567"/>
        </w:trPr>
        <w:tc>
          <w:tcPr>
            <w:tcW w:w="9892"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6B823EF0" w14:textId="1233C81F" w:rsidR="005D6D8F" w:rsidRDefault="005D6D8F" w:rsidP="00B56D36">
            <w:pPr>
              <w:spacing w:before="4" w:after="4" w:line="264" w:lineRule="auto"/>
              <w:jc w:val="both"/>
              <w:rPr>
                <w:rFonts w:cs="Arial"/>
                <w:sz w:val="18"/>
                <w:szCs w:val="18"/>
                <w:lang w:eastAsia="zh-CN"/>
              </w:rPr>
            </w:pPr>
            <w:r>
              <w:rPr>
                <w:sz w:val="18"/>
                <w:szCs w:val="18"/>
              </w:rPr>
              <w:t xml:space="preserve">Korisnik kredita je suočen s </w:t>
            </w:r>
            <w:r w:rsidRPr="00634DB8">
              <w:rPr>
                <w:rFonts w:cs="Arial"/>
                <w:sz w:val="18"/>
                <w:szCs w:val="18"/>
                <w:lang w:eastAsia="zh-CN"/>
              </w:rPr>
              <w:t>manjkom likvidnosti jer</w:t>
            </w:r>
            <w:r w:rsidR="00B07D91">
              <w:rPr>
                <w:rFonts w:cs="Arial"/>
                <w:sz w:val="18"/>
                <w:szCs w:val="18"/>
                <w:lang w:eastAsia="zh-CN"/>
              </w:rPr>
              <w:t xml:space="preserve"> mu</w:t>
            </w:r>
            <w:r w:rsidRPr="00634DB8">
              <w:rPr>
                <w:rFonts w:cs="Arial"/>
                <w:sz w:val="18"/>
                <w:szCs w:val="18"/>
                <w:lang w:eastAsia="zh-CN"/>
              </w:rPr>
              <w:t xml:space="preserve"> je poslovna aktivnost smanjena ili u cijelosti obustavljena zbog izvanrednih okolnosti prouzročenih pandemijom COVID-a 19, odnosno ako </w:t>
            </w:r>
            <w:r w:rsidR="00BB2B93">
              <w:rPr>
                <w:rFonts w:cs="Arial"/>
                <w:sz w:val="18"/>
                <w:szCs w:val="18"/>
                <w:lang w:eastAsia="zh-CN"/>
              </w:rPr>
              <w:t>je</w:t>
            </w:r>
            <w:r w:rsidR="00BB2B93" w:rsidRPr="00634DB8">
              <w:rPr>
                <w:rFonts w:cs="Arial"/>
                <w:sz w:val="18"/>
                <w:szCs w:val="18"/>
                <w:lang w:eastAsia="zh-CN"/>
              </w:rPr>
              <w:t xml:space="preserve"> </w:t>
            </w:r>
            <w:r w:rsidRPr="00634DB8">
              <w:rPr>
                <w:rFonts w:cs="Arial"/>
                <w:sz w:val="18"/>
                <w:szCs w:val="18"/>
                <w:lang w:eastAsia="zh-CN"/>
              </w:rPr>
              <w:t>suočen s poteškoćama u poslovanju koje su posljedica te pandemije</w:t>
            </w:r>
            <w:r w:rsidR="00A511EE">
              <w:rPr>
                <w:rFonts w:cs="Arial"/>
                <w:sz w:val="18"/>
                <w:szCs w:val="18"/>
                <w:lang w:eastAsia="zh-CN"/>
              </w:rPr>
              <w:t xml:space="preserve"> (molimo označite):</w:t>
            </w:r>
            <w:r w:rsidRPr="00634DB8">
              <w:rPr>
                <w:rFonts w:cs="Arial"/>
                <w:sz w:val="18"/>
                <w:szCs w:val="18"/>
                <w:lang w:eastAsia="zh-CN"/>
              </w:rPr>
              <w:t xml:space="preserve">  </w:t>
            </w:r>
          </w:p>
          <w:p w14:paraId="13CBF4C0" w14:textId="4D612CCF" w:rsidR="005D6D8F" w:rsidRDefault="005D6D8F" w:rsidP="00CA3436">
            <w:pPr>
              <w:spacing w:before="4" w:after="4" w:line="264" w:lineRule="auto"/>
              <w:rPr>
                <w:rFonts w:cs="Arial"/>
                <w:sz w:val="18"/>
                <w:szCs w:val="18"/>
                <w:lang w:eastAsia="zh-CN"/>
              </w:rPr>
            </w:pPr>
          </w:p>
          <w:permStart w:id="990791695" w:edGrp="everyone"/>
          <w:p w14:paraId="3C52738A" w14:textId="07CBB937" w:rsidR="005D6D8F" w:rsidRPr="00634DB8" w:rsidRDefault="00F52DCA" w:rsidP="005D6D8F">
            <w:pPr>
              <w:spacing w:before="240" w:after="200" w:line="276" w:lineRule="auto"/>
              <w:ind w:left="1156" w:hanging="850"/>
              <w:contextualSpacing/>
              <w:jc w:val="both"/>
              <w:rPr>
                <w:rFonts w:cs="Arial"/>
                <w:sz w:val="18"/>
                <w:szCs w:val="18"/>
                <w:lang w:eastAsia="zh-CN"/>
              </w:rPr>
            </w:pPr>
            <w:sdt>
              <w:sdtPr>
                <w:rPr>
                  <w:rFonts w:cs="Arial"/>
                  <w:sz w:val="18"/>
                  <w:szCs w:val="18"/>
                  <w:lang w:eastAsia="zh-CN"/>
                </w:rPr>
                <w:id w:val="2111707650"/>
                <w14:checkbox>
                  <w14:checked w14:val="0"/>
                  <w14:checkedState w14:val="2612" w14:font="MS Gothic"/>
                  <w14:uncheckedState w14:val="2610" w14:font="MS Gothic"/>
                </w14:checkbox>
              </w:sdtPr>
              <w:sdtEndPr/>
              <w:sdtContent>
                <w:r w:rsidR="00283CF2">
                  <w:rPr>
                    <w:rFonts w:ascii="MS Gothic" w:eastAsia="MS Gothic" w:hAnsi="MS Gothic" w:cs="Arial" w:hint="eastAsia"/>
                    <w:sz w:val="18"/>
                    <w:szCs w:val="18"/>
                    <w:lang w:eastAsia="zh-CN"/>
                  </w:rPr>
                  <w:t>☐</w:t>
                </w:r>
              </w:sdtContent>
            </w:sdt>
            <w:permEnd w:id="990791695"/>
            <w:r w:rsidR="005D6D8F">
              <w:rPr>
                <w:noProof/>
              </w:rPr>
              <w:t xml:space="preserve"> </w:t>
            </w:r>
            <w:r w:rsidR="005D6D8F" w:rsidRPr="00634DB8">
              <w:rPr>
                <w:rFonts w:cs="Arial"/>
                <w:sz w:val="18"/>
                <w:szCs w:val="18"/>
                <w:lang w:eastAsia="zh-CN"/>
              </w:rPr>
              <w:t>ostvar</w:t>
            </w:r>
            <w:r w:rsidR="00B07D91">
              <w:rPr>
                <w:rFonts w:cs="Arial"/>
                <w:sz w:val="18"/>
                <w:szCs w:val="18"/>
                <w:lang w:eastAsia="zh-CN"/>
              </w:rPr>
              <w:t>en je</w:t>
            </w:r>
            <w:r w:rsidR="005D6D8F" w:rsidRPr="00634DB8">
              <w:rPr>
                <w:rFonts w:cs="Arial"/>
                <w:sz w:val="18"/>
                <w:szCs w:val="18"/>
                <w:lang w:eastAsia="zh-CN"/>
              </w:rPr>
              <w:t xml:space="preserve"> značajan pad poslovnih prihoda u odgovarajućem razdoblju 2020. godine u odnosu na isto razdoblje 2019. godine; i/ili</w:t>
            </w:r>
          </w:p>
          <w:permStart w:id="392460589" w:edGrp="everyone"/>
          <w:p w14:paraId="1848EDAA" w14:textId="5F96937A" w:rsidR="005D6D8F" w:rsidRPr="00634DB8" w:rsidRDefault="00F52DCA" w:rsidP="005D6D8F">
            <w:pPr>
              <w:spacing w:before="240" w:after="200" w:line="276" w:lineRule="auto"/>
              <w:ind w:left="1156" w:hanging="850"/>
              <w:contextualSpacing/>
              <w:jc w:val="both"/>
              <w:rPr>
                <w:rFonts w:cs="Arial"/>
                <w:sz w:val="18"/>
                <w:szCs w:val="18"/>
                <w:lang w:eastAsia="zh-CN"/>
              </w:rPr>
            </w:pPr>
            <w:sdt>
              <w:sdtPr>
                <w:rPr>
                  <w:rFonts w:cs="Arial"/>
                  <w:sz w:val="18"/>
                  <w:szCs w:val="18"/>
                  <w:lang w:eastAsia="zh-CN"/>
                </w:rPr>
                <w:id w:val="-1254274025"/>
                <w14:checkbox>
                  <w14:checked w14:val="0"/>
                  <w14:checkedState w14:val="2612" w14:font="MS Gothic"/>
                  <w14:uncheckedState w14:val="2610" w14:font="MS Gothic"/>
                </w14:checkbox>
              </w:sdtPr>
              <w:sdtEndPr/>
              <w:sdtContent>
                <w:r w:rsidR="002A0F17">
                  <w:rPr>
                    <w:rFonts w:ascii="MS Gothic" w:eastAsia="MS Gothic" w:hAnsi="MS Gothic" w:cs="Arial" w:hint="eastAsia"/>
                    <w:sz w:val="18"/>
                    <w:szCs w:val="18"/>
                    <w:lang w:eastAsia="zh-CN"/>
                  </w:rPr>
                  <w:t>☐</w:t>
                </w:r>
              </w:sdtContent>
            </w:sdt>
            <w:permEnd w:id="392460589"/>
            <w:r w:rsidR="005D6D8F" w:rsidRPr="00634DB8">
              <w:rPr>
                <w:rFonts w:cs="Arial"/>
                <w:sz w:val="18"/>
                <w:szCs w:val="18"/>
                <w:lang w:eastAsia="zh-CN"/>
              </w:rPr>
              <w:t xml:space="preserve"> na temelju pokazatelja poslovanja u prvih šest mjeseci 2020. </w:t>
            </w:r>
            <w:r w:rsidR="00B07D91">
              <w:rPr>
                <w:rFonts w:cs="Arial"/>
                <w:sz w:val="18"/>
                <w:szCs w:val="18"/>
                <w:lang w:eastAsia="zh-CN"/>
              </w:rPr>
              <w:t>može</w:t>
            </w:r>
            <w:r w:rsidR="00B07D91" w:rsidRPr="00634DB8">
              <w:rPr>
                <w:rFonts w:cs="Arial"/>
                <w:sz w:val="18"/>
                <w:szCs w:val="18"/>
                <w:lang w:eastAsia="zh-CN"/>
              </w:rPr>
              <w:t xml:space="preserve"> </w:t>
            </w:r>
            <w:r w:rsidR="00B07D91">
              <w:rPr>
                <w:rFonts w:cs="Arial"/>
                <w:sz w:val="18"/>
                <w:szCs w:val="18"/>
                <w:lang w:eastAsia="zh-CN"/>
              </w:rPr>
              <w:t>se</w:t>
            </w:r>
            <w:r w:rsidR="00B07D91" w:rsidRPr="00634DB8">
              <w:rPr>
                <w:rFonts w:cs="Arial"/>
                <w:sz w:val="18"/>
                <w:szCs w:val="18"/>
                <w:lang w:eastAsia="zh-CN"/>
              </w:rPr>
              <w:t xml:space="preserve"> </w:t>
            </w:r>
            <w:r w:rsidR="005D6D8F" w:rsidRPr="00634DB8">
              <w:rPr>
                <w:rFonts w:cs="Arial"/>
                <w:sz w:val="18"/>
                <w:szCs w:val="18"/>
                <w:lang w:eastAsia="zh-CN"/>
              </w:rPr>
              <w:t>očekivati ostvarenje poslovnih prihoda za 2020. godinu na razini koja je značajno niža (najmanje 20%) od poslovnih prihoda ostvarenih u 2019. godini; i/ili</w:t>
            </w:r>
          </w:p>
          <w:permStart w:id="1355961921" w:edGrp="everyone"/>
          <w:p w14:paraId="40D2451C" w14:textId="045A4DFB" w:rsidR="005D6D8F" w:rsidRPr="00634DB8" w:rsidRDefault="00F52DCA" w:rsidP="005D6D8F">
            <w:pPr>
              <w:spacing w:before="240" w:after="200" w:line="276" w:lineRule="auto"/>
              <w:ind w:left="1156" w:hanging="850"/>
              <w:contextualSpacing/>
              <w:jc w:val="both"/>
              <w:rPr>
                <w:rFonts w:cs="Arial"/>
                <w:sz w:val="18"/>
                <w:szCs w:val="18"/>
                <w:lang w:eastAsia="zh-CN"/>
              </w:rPr>
            </w:pPr>
            <w:sdt>
              <w:sdtPr>
                <w:rPr>
                  <w:rFonts w:cs="Arial"/>
                  <w:sz w:val="18"/>
                  <w:szCs w:val="18"/>
                  <w:lang w:eastAsia="zh-CN"/>
                </w:rPr>
                <w:id w:val="-1558010248"/>
                <w14:checkbox>
                  <w14:checked w14:val="0"/>
                  <w14:checkedState w14:val="2612" w14:font="MS Gothic"/>
                  <w14:uncheckedState w14:val="2610" w14:font="MS Gothic"/>
                </w14:checkbox>
              </w:sdtPr>
              <w:sdtEndPr/>
              <w:sdtContent>
                <w:r w:rsidR="00165173">
                  <w:rPr>
                    <w:rFonts w:ascii="MS Gothic" w:eastAsia="MS Gothic" w:hAnsi="MS Gothic" w:cs="Arial" w:hint="eastAsia"/>
                    <w:sz w:val="18"/>
                    <w:szCs w:val="18"/>
                    <w:lang w:eastAsia="zh-CN"/>
                  </w:rPr>
                  <w:t>☐</w:t>
                </w:r>
              </w:sdtContent>
            </w:sdt>
            <w:permEnd w:id="1355961921"/>
            <w:r w:rsidR="005D6D8F" w:rsidRPr="00634DB8">
              <w:rPr>
                <w:rFonts w:cs="Arial"/>
                <w:sz w:val="18"/>
                <w:szCs w:val="18"/>
                <w:lang w:eastAsia="zh-CN"/>
              </w:rPr>
              <w:t xml:space="preserve">  ostvar</w:t>
            </w:r>
            <w:r w:rsidR="00B07D91">
              <w:rPr>
                <w:rFonts w:cs="Arial"/>
                <w:sz w:val="18"/>
                <w:szCs w:val="18"/>
                <w:lang w:eastAsia="zh-CN"/>
              </w:rPr>
              <w:t>en je</w:t>
            </w:r>
            <w:r w:rsidR="005D6D8F" w:rsidRPr="00634DB8">
              <w:rPr>
                <w:rFonts w:cs="Arial"/>
                <w:sz w:val="18"/>
                <w:szCs w:val="18"/>
                <w:lang w:eastAsia="zh-CN"/>
              </w:rPr>
              <w:t xml:space="preserve"> fizički pad prometa i/ili prijevoza putnika i robe, rezervacija putovanja i turističkih posjeta i slično u 2020. godini u odnosu na isto razdoblje 2019. godine; i/ili</w:t>
            </w:r>
          </w:p>
          <w:permStart w:id="695434459" w:edGrp="everyone"/>
          <w:p w14:paraId="5DB21F68" w14:textId="7352313B" w:rsidR="005D6D8F" w:rsidRPr="00634DB8" w:rsidRDefault="00F52DCA" w:rsidP="005D6D8F">
            <w:pPr>
              <w:spacing w:before="240" w:after="200" w:line="276" w:lineRule="auto"/>
              <w:ind w:left="1156" w:hanging="850"/>
              <w:contextualSpacing/>
              <w:jc w:val="both"/>
              <w:rPr>
                <w:rFonts w:cs="Arial"/>
                <w:sz w:val="18"/>
                <w:szCs w:val="18"/>
                <w:lang w:eastAsia="zh-CN"/>
              </w:rPr>
            </w:pPr>
            <w:sdt>
              <w:sdtPr>
                <w:rPr>
                  <w:rFonts w:cs="Arial"/>
                  <w:sz w:val="18"/>
                  <w:szCs w:val="18"/>
                  <w:lang w:eastAsia="zh-CN"/>
                </w:rPr>
                <w:id w:val="-640656038"/>
                <w14:checkbox>
                  <w14:checked w14:val="0"/>
                  <w14:checkedState w14:val="2612" w14:font="MS Gothic"/>
                  <w14:uncheckedState w14:val="2610" w14:font="MS Gothic"/>
                </w14:checkbox>
              </w:sdtPr>
              <w:sdtEndPr/>
              <w:sdtContent>
                <w:r w:rsidR="00165173">
                  <w:rPr>
                    <w:rFonts w:ascii="MS Gothic" w:eastAsia="MS Gothic" w:hAnsi="MS Gothic" w:cs="Arial" w:hint="eastAsia"/>
                    <w:sz w:val="18"/>
                    <w:szCs w:val="18"/>
                    <w:lang w:eastAsia="zh-CN"/>
                  </w:rPr>
                  <w:t>☐</w:t>
                </w:r>
              </w:sdtContent>
            </w:sdt>
            <w:permEnd w:id="695434459"/>
            <w:r w:rsidR="005D6D8F" w:rsidRPr="00634DB8">
              <w:rPr>
                <w:rFonts w:cs="Arial"/>
                <w:sz w:val="18"/>
                <w:szCs w:val="18"/>
                <w:lang w:eastAsia="zh-CN"/>
              </w:rPr>
              <w:t xml:space="preserve">  otkazani</w:t>
            </w:r>
            <w:r w:rsidR="00B07D91">
              <w:rPr>
                <w:rFonts w:cs="Arial"/>
                <w:sz w:val="18"/>
                <w:szCs w:val="18"/>
                <w:lang w:eastAsia="zh-CN"/>
              </w:rPr>
              <w:t xml:space="preserve"> su</w:t>
            </w:r>
            <w:r w:rsidR="005D6D8F" w:rsidRPr="00634DB8">
              <w:rPr>
                <w:rFonts w:cs="Arial"/>
                <w:sz w:val="18"/>
                <w:szCs w:val="18"/>
                <w:lang w:eastAsia="zh-CN"/>
              </w:rPr>
              <w:t xml:space="preserve"> ili na duže vrijeme odgođeni (na najmanje godinu dana) ranije ugovoreni i planirani poslovi i/ili druge poslovne aktivnosti sukladno poslovnim planovima za 2020. godinu</w:t>
            </w:r>
            <w:r w:rsidR="00D057B1">
              <w:rPr>
                <w:rFonts w:cs="Arial"/>
                <w:sz w:val="18"/>
                <w:szCs w:val="18"/>
                <w:lang w:eastAsia="zh-CN"/>
              </w:rPr>
              <w:t>.</w:t>
            </w:r>
          </w:p>
          <w:p w14:paraId="3D8391F9" w14:textId="4CDE2411" w:rsidR="005D6D8F" w:rsidRPr="005D6D8F" w:rsidRDefault="005D6D8F" w:rsidP="00CA3436">
            <w:pPr>
              <w:spacing w:before="4" w:after="4" w:line="264" w:lineRule="auto"/>
              <w:rPr>
                <w:sz w:val="18"/>
                <w:szCs w:val="18"/>
              </w:rPr>
            </w:pPr>
          </w:p>
        </w:tc>
      </w:tr>
      <w:tr w:rsidR="00A511EE" w:rsidRPr="001A7A2B" w14:paraId="6F66540E" w14:textId="77777777" w:rsidTr="00CA3436">
        <w:trPr>
          <w:trHeight w:val="567"/>
        </w:trPr>
        <w:tc>
          <w:tcPr>
            <w:tcW w:w="494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3E473724" w14:textId="190D2AEA" w:rsidR="00A511EE" w:rsidRDefault="00A511EE" w:rsidP="00A511EE">
            <w:pPr>
              <w:spacing w:before="4" w:after="4" w:line="264" w:lineRule="auto"/>
              <w:rPr>
                <w:sz w:val="18"/>
                <w:szCs w:val="18"/>
              </w:rPr>
            </w:pPr>
            <w:r>
              <w:rPr>
                <w:sz w:val="18"/>
                <w:szCs w:val="18"/>
              </w:rPr>
              <w:t>Datum prijave na FINA-u</w:t>
            </w:r>
            <w:r>
              <w:rPr>
                <w:rStyle w:val="FootnoteReference"/>
                <w:sz w:val="18"/>
                <w:szCs w:val="18"/>
              </w:rPr>
              <w:footnoteReference w:id="9"/>
            </w:r>
            <w:r>
              <w:rPr>
                <w:sz w:val="18"/>
                <w:szCs w:val="18"/>
              </w:rPr>
              <w:t>:</w:t>
            </w:r>
          </w:p>
          <w:p w14:paraId="4496B850" w14:textId="5C418B30" w:rsidR="00A511EE" w:rsidRDefault="002A0F17" w:rsidP="00CA3436">
            <w:pPr>
              <w:spacing w:before="4" w:after="4" w:line="264" w:lineRule="auto"/>
              <w:rPr>
                <w:sz w:val="18"/>
                <w:szCs w:val="18"/>
              </w:rPr>
            </w:pPr>
            <w:permStart w:id="2141611284" w:edGrp="everyone"/>
            <w:r>
              <w:rPr>
                <w:sz w:val="18"/>
                <w:szCs w:val="18"/>
              </w:rPr>
              <w:t xml:space="preserve"> </w:t>
            </w:r>
            <w:permEnd w:id="2141611284"/>
          </w:p>
        </w:tc>
        <w:tc>
          <w:tcPr>
            <w:tcW w:w="247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01A05338" w14:textId="1CA734C8" w:rsidR="00A511EE" w:rsidRDefault="00A511EE" w:rsidP="00A511EE">
            <w:pPr>
              <w:spacing w:before="4" w:after="4" w:line="264" w:lineRule="auto"/>
              <w:rPr>
                <w:sz w:val="18"/>
                <w:szCs w:val="18"/>
              </w:rPr>
            </w:pPr>
            <w:r>
              <w:rPr>
                <w:sz w:val="18"/>
                <w:szCs w:val="18"/>
              </w:rPr>
              <w:t>Covidscore</w:t>
            </w:r>
            <w:r>
              <w:rPr>
                <w:sz w:val="18"/>
                <w:szCs w:val="18"/>
                <w:vertAlign w:val="superscript"/>
              </w:rPr>
              <w:t>8</w:t>
            </w:r>
            <w:r>
              <w:rPr>
                <w:sz w:val="18"/>
                <w:szCs w:val="18"/>
              </w:rPr>
              <w:t>:</w:t>
            </w:r>
          </w:p>
          <w:p w14:paraId="6529B99D" w14:textId="54A1D902" w:rsidR="00A511EE" w:rsidRDefault="00F56402" w:rsidP="00CA3436">
            <w:pPr>
              <w:spacing w:before="4" w:after="4" w:line="264" w:lineRule="auto"/>
              <w:rPr>
                <w:sz w:val="18"/>
                <w:szCs w:val="18"/>
              </w:rPr>
            </w:pPr>
            <w:permStart w:id="1939102084" w:edGrp="everyone"/>
            <w:r>
              <w:rPr>
                <w:sz w:val="18"/>
                <w:szCs w:val="18"/>
              </w:rPr>
              <w:t xml:space="preserve">    </w:t>
            </w:r>
            <w:r w:rsidR="002A0F17">
              <w:rPr>
                <w:sz w:val="18"/>
                <w:szCs w:val="18"/>
              </w:rPr>
              <w:t xml:space="preserve"> </w:t>
            </w:r>
            <w:permEnd w:id="1939102084"/>
          </w:p>
        </w:tc>
        <w:tc>
          <w:tcPr>
            <w:tcW w:w="247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2D3ABFA3" w14:textId="55A0AB54" w:rsidR="00A511EE" w:rsidRDefault="00A511EE" w:rsidP="00A511EE">
            <w:pPr>
              <w:spacing w:before="4" w:after="4" w:line="264" w:lineRule="auto"/>
              <w:rPr>
                <w:sz w:val="18"/>
                <w:szCs w:val="18"/>
              </w:rPr>
            </w:pPr>
            <w:r w:rsidRPr="005D6D8F">
              <w:rPr>
                <w:sz w:val="18"/>
                <w:szCs w:val="18"/>
              </w:rPr>
              <w:t>Datum covidscorea</w:t>
            </w:r>
            <w:r>
              <w:rPr>
                <w:sz w:val="18"/>
                <w:szCs w:val="18"/>
                <w:vertAlign w:val="superscript"/>
              </w:rPr>
              <w:t>8</w:t>
            </w:r>
            <w:r w:rsidRPr="005D6D8F">
              <w:rPr>
                <w:sz w:val="18"/>
                <w:szCs w:val="18"/>
              </w:rPr>
              <w:t>:</w:t>
            </w:r>
          </w:p>
          <w:p w14:paraId="5E6F503E" w14:textId="32A50683" w:rsidR="00A511EE" w:rsidRDefault="002A0F17" w:rsidP="00CA3436">
            <w:pPr>
              <w:spacing w:before="4" w:after="4" w:line="264" w:lineRule="auto"/>
              <w:rPr>
                <w:sz w:val="18"/>
                <w:szCs w:val="18"/>
              </w:rPr>
            </w:pPr>
            <w:permStart w:id="688146290" w:edGrp="everyone"/>
            <w:r>
              <w:rPr>
                <w:sz w:val="18"/>
                <w:szCs w:val="18"/>
              </w:rPr>
              <w:t xml:space="preserve"> </w:t>
            </w:r>
            <w:permEnd w:id="688146290"/>
          </w:p>
        </w:tc>
      </w:tr>
      <w:tr w:rsidR="0042357B" w:rsidRPr="001A7A2B" w14:paraId="66FC1A55" w14:textId="77777777" w:rsidTr="002A0F17">
        <w:trPr>
          <w:trHeight w:val="573"/>
        </w:trPr>
        <w:tc>
          <w:tcPr>
            <w:tcW w:w="9892"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3C62F514" w14:textId="24EB92C4" w:rsidR="0042357B" w:rsidRDefault="00B07D91" w:rsidP="0042357B">
            <w:pPr>
              <w:spacing w:before="4" w:after="4" w:line="264" w:lineRule="auto"/>
              <w:rPr>
                <w:sz w:val="18"/>
              </w:rPr>
            </w:pPr>
            <w:r>
              <w:rPr>
                <w:sz w:val="18"/>
              </w:rPr>
              <w:t>Molimo o</w:t>
            </w:r>
            <w:r w:rsidR="0042357B">
              <w:rPr>
                <w:sz w:val="18"/>
              </w:rPr>
              <w:t>pišite poteškoće u poslovanju uzrokovane COVID-19 pandemijom:</w:t>
            </w:r>
          </w:p>
          <w:p w14:paraId="7B96E5D5" w14:textId="0BBF652A" w:rsidR="0042357B" w:rsidRPr="005D6D8F" w:rsidRDefault="002A0F17" w:rsidP="0042357B">
            <w:pPr>
              <w:spacing w:before="4" w:after="4" w:line="264" w:lineRule="auto"/>
              <w:rPr>
                <w:sz w:val="18"/>
                <w:szCs w:val="18"/>
              </w:rPr>
            </w:pPr>
            <w:permStart w:id="1466073078" w:edGrp="everyone"/>
            <w:r>
              <w:rPr>
                <w:sz w:val="18"/>
                <w:szCs w:val="18"/>
              </w:rPr>
              <w:t xml:space="preserve"> </w:t>
            </w:r>
            <w:permEnd w:id="1466073078"/>
          </w:p>
        </w:tc>
      </w:tr>
    </w:tbl>
    <w:p w14:paraId="16FD401E" w14:textId="77777777" w:rsidR="00CA3436" w:rsidRDefault="00CA3436" w:rsidP="0070199A">
      <w:pPr>
        <w:spacing w:after="0" w:line="240" w:lineRule="auto"/>
        <w:rPr>
          <w:b/>
          <w:color w:val="C00000"/>
          <w:sz w:val="18"/>
          <w:szCs w:val="17"/>
        </w:rPr>
      </w:pPr>
    </w:p>
    <w:p w14:paraId="609F9721" w14:textId="3C54A9A7" w:rsidR="0070199A" w:rsidRDefault="0070199A" w:rsidP="0070199A">
      <w:pPr>
        <w:spacing w:after="0" w:line="240" w:lineRule="auto"/>
        <w:rPr>
          <w:b/>
          <w:color w:val="C00000"/>
          <w:sz w:val="18"/>
          <w:szCs w:val="17"/>
        </w:rPr>
      </w:pPr>
      <w:r>
        <w:rPr>
          <w:b/>
          <w:color w:val="C00000"/>
          <w:sz w:val="18"/>
          <w:szCs w:val="17"/>
        </w:rPr>
        <w:t>Kontakt osoba Korisnika kredita za</w:t>
      </w:r>
      <w:r w:rsidR="003B0BAE">
        <w:rPr>
          <w:b/>
          <w:color w:val="C00000"/>
          <w:sz w:val="18"/>
          <w:szCs w:val="17"/>
        </w:rPr>
        <w:t xml:space="preserve"> komunikaciju vezanu uz ugovor o jamstvu i</w:t>
      </w:r>
      <w:r>
        <w:rPr>
          <w:b/>
          <w:color w:val="C00000"/>
          <w:sz w:val="18"/>
          <w:szCs w:val="17"/>
        </w:rPr>
        <w:t xml:space="preserve"> dostavu računa za naknadu za jamstvo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70199A" w:rsidRPr="00C77078" w14:paraId="14197D4A" w14:textId="77777777" w:rsidTr="00CA3436">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6575AE78" w14:textId="77777777" w:rsidR="0070199A" w:rsidRDefault="0070199A" w:rsidP="00CA3436">
            <w:pPr>
              <w:spacing w:before="4" w:after="4" w:line="264" w:lineRule="auto"/>
              <w:rPr>
                <w:sz w:val="18"/>
              </w:rPr>
            </w:pPr>
            <w:r>
              <w:rPr>
                <w:sz w:val="18"/>
              </w:rPr>
              <w:t>Ime i prezime:</w:t>
            </w:r>
          </w:p>
          <w:p w14:paraId="6EB3177E" w14:textId="18355B68" w:rsidR="0070199A" w:rsidRPr="00C77078" w:rsidRDefault="0070199A" w:rsidP="00CA3436">
            <w:pPr>
              <w:spacing w:before="4" w:after="4" w:line="264" w:lineRule="auto"/>
              <w:rPr>
                <w:sz w:val="18"/>
              </w:rPr>
            </w:pPr>
            <w:permStart w:id="2070165707" w:edGrp="everyone"/>
            <w:r>
              <w:rPr>
                <w:sz w:val="18"/>
              </w:rPr>
              <w:t xml:space="preserve"> </w:t>
            </w:r>
            <w:permEnd w:id="2070165707"/>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67993E2C" w14:textId="77777777" w:rsidR="0070199A" w:rsidRDefault="0070199A" w:rsidP="00CA3436">
            <w:pPr>
              <w:spacing w:before="4" w:after="4" w:line="264" w:lineRule="auto"/>
              <w:rPr>
                <w:sz w:val="18"/>
              </w:rPr>
            </w:pPr>
            <w:r>
              <w:rPr>
                <w:sz w:val="18"/>
              </w:rPr>
              <w:t>Funkcija:</w:t>
            </w:r>
          </w:p>
          <w:p w14:paraId="7CF3127F" w14:textId="77777777" w:rsidR="0070199A" w:rsidRPr="00C77078" w:rsidRDefault="0070199A" w:rsidP="00CA3436">
            <w:pPr>
              <w:spacing w:before="4" w:after="4" w:line="264" w:lineRule="auto"/>
              <w:rPr>
                <w:sz w:val="18"/>
              </w:rPr>
            </w:pPr>
            <w:permStart w:id="1401032779" w:edGrp="everyone"/>
            <w:r>
              <w:rPr>
                <w:sz w:val="18"/>
              </w:rPr>
              <w:t xml:space="preserve"> </w:t>
            </w:r>
            <w:permEnd w:id="1401032779"/>
          </w:p>
        </w:tc>
      </w:tr>
      <w:tr w:rsidR="0070199A" w:rsidRPr="00C77078" w14:paraId="63A49193" w14:textId="77777777" w:rsidTr="00CA3436">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30E829C5" w14:textId="77777777" w:rsidR="0070199A" w:rsidRDefault="0070199A" w:rsidP="00CA3436">
            <w:pPr>
              <w:spacing w:before="4" w:after="4" w:line="264" w:lineRule="auto"/>
              <w:rPr>
                <w:sz w:val="18"/>
              </w:rPr>
            </w:pPr>
            <w:r>
              <w:rPr>
                <w:sz w:val="18"/>
              </w:rPr>
              <w:t>Telefon:</w:t>
            </w:r>
          </w:p>
          <w:p w14:paraId="559732A5" w14:textId="77777777" w:rsidR="0070199A" w:rsidRDefault="0070199A" w:rsidP="00CA3436">
            <w:pPr>
              <w:spacing w:before="4" w:after="4" w:line="264" w:lineRule="auto"/>
              <w:rPr>
                <w:sz w:val="18"/>
              </w:rPr>
            </w:pPr>
            <w:permStart w:id="1455455235" w:edGrp="everyone"/>
            <w:r>
              <w:rPr>
                <w:sz w:val="18"/>
              </w:rPr>
              <w:t xml:space="preserve"> </w:t>
            </w:r>
            <w:permEnd w:id="1455455235"/>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247EDA1B" w14:textId="77777777" w:rsidR="0070199A" w:rsidRDefault="0070199A" w:rsidP="00CA3436">
            <w:pPr>
              <w:spacing w:before="4" w:after="4" w:line="264" w:lineRule="auto"/>
              <w:rPr>
                <w:sz w:val="18"/>
              </w:rPr>
            </w:pPr>
            <w:r w:rsidRPr="00C77078">
              <w:rPr>
                <w:sz w:val="18"/>
              </w:rPr>
              <w:t>E-mail:</w:t>
            </w:r>
          </w:p>
          <w:p w14:paraId="31820272" w14:textId="77777777" w:rsidR="0070199A" w:rsidRPr="00C77078" w:rsidRDefault="0070199A" w:rsidP="00CA3436">
            <w:pPr>
              <w:spacing w:before="4" w:after="4" w:line="264" w:lineRule="auto"/>
              <w:rPr>
                <w:sz w:val="18"/>
              </w:rPr>
            </w:pPr>
            <w:permStart w:id="2001222802" w:edGrp="everyone"/>
            <w:r>
              <w:rPr>
                <w:sz w:val="18"/>
              </w:rPr>
              <w:t xml:space="preserve"> </w:t>
            </w:r>
            <w:permEnd w:id="2001222802"/>
          </w:p>
        </w:tc>
      </w:tr>
    </w:tbl>
    <w:p w14:paraId="4D76BACF" w14:textId="77777777" w:rsidR="00D72BA9" w:rsidRDefault="00D72BA9" w:rsidP="00CA3436">
      <w:pPr>
        <w:spacing w:after="0" w:line="360" w:lineRule="auto"/>
        <w:jc w:val="both"/>
        <w:rPr>
          <w:b/>
          <w:color w:val="C00000"/>
          <w:sz w:val="18"/>
          <w:szCs w:val="17"/>
        </w:rPr>
      </w:pPr>
    </w:p>
    <w:p w14:paraId="27843797" w14:textId="283D29BB" w:rsidR="002F1369" w:rsidRPr="00855794" w:rsidRDefault="002F1369">
      <w:pPr>
        <w:spacing w:after="0" w:line="360" w:lineRule="auto"/>
        <w:jc w:val="both"/>
        <w:rPr>
          <w:b/>
          <w:color w:val="C00000"/>
          <w:sz w:val="18"/>
          <w:szCs w:val="17"/>
        </w:rPr>
      </w:pPr>
      <w:r w:rsidRPr="00855794">
        <w:rPr>
          <w:b/>
          <w:color w:val="C00000"/>
          <w:sz w:val="18"/>
          <w:szCs w:val="17"/>
        </w:rPr>
        <w:t>Informacije o traženom kreditu</w:t>
      </w:r>
      <w:r>
        <w:rPr>
          <w:b/>
          <w:color w:val="C00000"/>
          <w:sz w:val="18"/>
          <w:szCs w:val="17"/>
        </w:rPr>
        <w:t xml:space="preserve"> (za koji se traži jamstvo)</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7"/>
        <w:gridCol w:w="4954"/>
      </w:tblGrid>
      <w:tr w:rsidR="00A511EE" w:rsidRPr="001A7A2B" w14:paraId="4EF73B85" w14:textId="14DB3346" w:rsidTr="00CA3436">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37923845" w14:textId="3A248C57" w:rsidR="00A511EE" w:rsidRDefault="00A511EE" w:rsidP="00CA3436">
            <w:pPr>
              <w:spacing w:before="4" w:after="4" w:line="264" w:lineRule="auto"/>
              <w:rPr>
                <w:sz w:val="18"/>
              </w:rPr>
            </w:pPr>
            <w:r>
              <w:rPr>
                <w:sz w:val="18"/>
              </w:rPr>
              <w:t>Broj Ugovora o kreditu</w:t>
            </w:r>
            <w:r>
              <w:rPr>
                <w:rStyle w:val="FootnoteReference"/>
                <w:sz w:val="18"/>
              </w:rPr>
              <w:footnoteReference w:id="10"/>
            </w:r>
            <w:r>
              <w:rPr>
                <w:sz w:val="18"/>
              </w:rPr>
              <w:t>:</w:t>
            </w:r>
          </w:p>
          <w:p w14:paraId="042655DF" w14:textId="5E4B8C5B" w:rsidR="00A511EE" w:rsidRPr="001A7A2B" w:rsidRDefault="002A0F17" w:rsidP="00CA3436">
            <w:pPr>
              <w:spacing w:before="4" w:after="4" w:line="264" w:lineRule="auto"/>
              <w:rPr>
                <w:sz w:val="18"/>
              </w:rPr>
            </w:pPr>
            <w:permStart w:id="670779544" w:edGrp="everyone"/>
            <w:r>
              <w:rPr>
                <w:sz w:val="18"/>
              </w:rPr>
              <w:t xml:space="preserve"> </w:t>
            </w:r>
            <w:permEnd w:id="670779544"/>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144DA541" w14:textId="00197187" w:rsidR="00A511EE" w:rsidRDefault="00A511EE" w:rsidP="00CA3436">
            <w:pPr>
              <w:spacing w:before="4" w:after="4" w:line="264" w:lineRule="auto"/>
              <w:rPr>
                <w:sz w:val="18"/>
              </w:rPr>
            </w:pPr>
            <w:r>
              <w:rPr>
                <w:sz w:val="18"/>
              </w:rPr>
              <w:t>Datum Ugovora o kreditu</w:t>
            </w:r>
            <w:r>
              <w:rPr>
                <w:sz w:val="18"/>
                <w:vertAlign w:val="superscript"/>
              </w:rPr>
              <w:t>9</w:t>
            </w:r>
            <w:r>
              <w:rPr>
                <w:sz w:val="18"/>
              </w:rPr>
              <w:t>:</w:t>
            </w:r>
          </w:p>
          <w:p w14:paraId="4DB90B67" w14:textId="02F1E497" w:rsidR="002A0F17" w:rsidRPr="001A7A2B" w:rsidRDefault="002A0F17" w:rsidP="00CA3436">
            <w:pPr>
              <w:spacing w:before="4" w:after="4" w:line="264" w:lineRule="auto"/>
              <w:rPr>
                <w:sz w:val="18"/>
              </w:rPr>
            </w:pPr>
            <w:permStart w:id="659489225" w:edGrp="everyone"/>
            <w:r>
              <w:rPr>
                <w:sz w:val="18"/>
              </w:rPr>
              <w:t xml:space="preserve"> </w:t>
            </w:r>
            <w:permEnd w:id="659489225"/>
          </w:p>
        </w:tc>
      </w:tr>
      <w:tr w:rsidR="002F1369" w:rsidRPr="001A7A2B" w14:paraId="5EBC36FA" w14:textId="77777777" w:rsidTr="00CA3436">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7C45FB2E" w14:textId="31844B5E" w:rsidR="002F1369" w:rsidRDefault="002F1369" w:rsidP="00CA3436">
            <w:pPr>
              <w:spacing w:before="4" w:after="4" w:line="264" w:lineRule="auto"/>
              <w:rPr>
                <w:sz w:val="18"/>
              </w:rPr>
            </w:pPr>
            <w:r w:rsidRPr="001A7A2B">
              <w:rPr>
                <w:sz w:val="18"/>
              </w:rPr>
              <w:t>Iznos  kredita:</w:t>
            </w:r>
          </w:p>
          <w:p w14:paraId="16555ED8" w14:textId="0CD6044E" w:rsidR="002C785F" w:rsidRPr="001A7A2B" w:rsidRDefault="002A0F17" w:rsidP="00CA3436">
            <w:pPr>
              <w:spacing w:before="4" w:after="4" w:line="264" w:lineRule="auto"/>
              <w:rPr>
                <w:sz w:val="18"/>
              </w:rPr>
            </w:pPr>
            <w:permStart w:id="627713583" w:edGrp="everyone"/>
            <w:r>
              <w:rPr>
                <w:sz w:val="18"/>
              </w:rPr>
              <w:t xml:space="preserve"> </w:t>
            </w:r>
            <w:permEnd w:id="627713583"/>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6B2828BB" w14:textId="442A6D66" w:rsidR="0043707A" w:rsidRDefault="002F1369" w:rsidP="00CA3436">
            <w:pPr>
              <w:spacing w:before="4" w:after="4" w:line="264" w:lineRule="auto"/>
              <w:rPr>
                <w:sz w:val="18"/>
              </w:rPr>
            </w:pPr>
            <w:r w:rsidRPr="001A7A2B">
              <w:rPr>
                <w:sz w:val="18"/>
              </w:rPr>
              <w:t>Valuta kredita</w:t>
            </w:r>
            <w:r w:rsidR="003B0BAE">
              <w:rPr>
                <w:sz w:val="18"/>
              </w:rPr>
              <w:t xml:space="preserve"> (kunski ili kredit u valutnoj klauzuli u EUR</w:t>
            </w:r>
          </w:p>
          <w:permStart w:id="542666289" w:edGrp="everyone"/>
          <w:p w14:paraId="2AB3BE71" w14:textId="18A3AAE7" w:rsidR="0045200F" w:rsidRDefault="00F52DCA" w:rsidP="00CA3436">
            <w:pPr>
              <w:spacing w:before="4" w:after="4" w:line="264" w:lineRule="auto"/>
              <w:rPr>
                <w:sz w:val="18"/>
              </w:rPr>
            </w:pPr>
            <w:sdt>
              <w:sdtPr>
                <w:rPr>
                  <w:rFonts w:cs="Arial"/>
                  <w:sz w:val="18"/>
                  <w:szCs w:val="18"/>
                  <w:lang w:eastAsia="zh-CN"/>
                </w:rPr>
                <w:id w:val="1239829924"/>
                <w14:checkbox>
                  <w14:checked w14:val="0"/>
                  <w14:checkedState w14:val="2612" w14:font="MS Gothic"/>
                  <w14:uncheckedState w14:val="2610" w14:font="MS Gothic"/>
                </w14:checkbox>
              </w:sdtPr>
              <w:sdtEndPr/>
              <w:sdtContent>
                <w:r w:rsidR="0045200F">
                  <w:rPr>
                    <w:rFonts w:ascii="MS Gothic" w:eastAsia="MS Gothic" w:hAnsi="MS Gothic" w:cs="Arial" w:hint="eastAsia"/>
                    <w:sz w:val="18"/>
                    <w:szCs w:val="18"/>
                    <w:lang w:eastAsia="zh-CN"/>
                  </w:rPr>
                  <w:t>☐</w:t>
                </w:r>
              </w:sdtContent>
            </w:sdt>
            <w:permEnd w:id="542666289"/>
            <w:r w:rsidR="0045200F" w:rsidRPr="002D0252">
              <w:rPr>
                <w:sz w:val="18"/>
                <w:szCs w:val="18"/>
              </w:rPr>
              <w:t xml:space="preserve">  </w:t>
            </w:r>
            <w:r w:rsidR="0045200F">
              <w:rPr>
                <w:sz w:val="18"/>
                <w:szCs w:val="18"/>
              </w:rPr>
              <w:t xml:space="preserve">kunski kredit </w:t>
            </w:r>
          </w:p>
          <w:permStart w:id="1066826518" w:edGrp="everyone"/>
          <w:p w14:paraId="642446C7" w14:textId="5D2E3234" w:rsidR="003B0BAE" w:rsidRPr="001A7A2B" w:rsidRDefault="00F52DCA" w:rsidP="00CA3436">
            <w:pPr>
              <w:spacing w:before="4" w:after="4" w:line="264" w:lineRule="auto"/>
              <w:rPr>
                <w:sz w:val="18"/>
              </w:rPr>
            </w:pPr>
            <w:sdt>
              <w:sdtPr>
                <w:rPr>
                  <w:rFonts w:cs="Arial"/>
                  <w:sz w:val="18"/>
                  <w:szCs w:val="18"/>
                  <w:lang w:eastAsia="zh-CN"/>
                </w:rPr>
                <w:id w:val="953832242"/>
                <w14:checkbox>
                  <w14:checked w14:val="0"/>
                  <w14:checkedState w14:val="2612" w14:font="MS Gothic"/>
                  <w14:uncheckedState w14:val="2610" w14:font="MS Gothic"/>
                </w14:checkbox>
              </w:sdtPr>
              <w:sdtEndPr/>
              <w:sdtContent>
                <w:r w:rsidR="0043707A">
                  <w:rPr>
                    <w:rFonts w:ascii="MS Gothic" w:eastAsia="MS Gothic" w:hAnsi="MS Gothic" w:cs="Arial" w:hint="eastAsia"/>
                    <w:sz w:val="18"/>
                    <w:szCs w:val="18"/>
                    <w:lang w:eastAsia="zh-CN"/>
                  </w:rPr>
                  <w:t>☐</w:t>
                </w:r>
              </w:sdtContent>
            </w:sdt>
            <w:permEnd w:id="1066826518"/>
            <w:r w:rsidR="003B0BAE" w:rsidRPr="002D0252">
              <w:rPr>
                <w:sz w:val="18"/>
                <w:szCs w:val="18"/>
              </w:rPr>
              <w:t xml:space="preserve">  </w:t>
            </w:r>
            <w:r w:rsidR="003B0BAE">
              <w:rPr>
                <w:sz w:val="18"/>
                <w:szCs w:val="18"/>
              </w:rPr>
              <w:t>kredit u kunama uz valutnu klauzulu u EUR</w:t>
            </w:r>
          </w:p>
        </w:tc>
      </w:tr>
      <w:tr w:rsidR="0033021F" w:rsidRPr="001A7A2B" w14:paraId="5836BF5D" w14:textId="77777777" w:rsidTr="00CA3436">
        <w:trPr>
          <w:trHeight w:val="567"/>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462A1A10" w14:textId="60BF934D" w:rsidR="0033021F" w:rsidRPr="0045200F" w:rsidRDefault="00283CF2" w:rsidP="00283CF2">
            <w:pPr>
              <w:spacing w:before="4" w:after="4" w:line="264" w:lineRule="auto"/>
              <w:rPr>
                <w:sz w:val="18"/>
              </w:rPr>
            </w:pPr>
            <w:r w:rsidRPr="0045200F">
              <w:rPr>
                <w:sz w:val="18"/>
              </w:rPr>
              <w:t xml:space="preserve">Navesti </w:t>
            </w:r>
            <w:r w:rsidR="003B0BAE" w:rsidRPr="0045200F">
              <w:rPr>
                <w:sz w:val="18"/>
              </w:rPr>
              <w:t xml:space="preserve">na temelju čega je određen </w:t>
            </w:r>
            <w:r w:rsidR="0033021F" w:rsidRPr="0045200F">
              <w:rPr>
                <w:sz w:val="18"/>
              </w:rPr>
              <w:t>iznos</w:t>
            </w:r>
            <w:r w:rsidR="003B0BAE" w:rsidRPr="0045200F">
              <w:rPr>
                <w:sz w:val="18"/>
              </w:rPr>
              <w:t>a</w:t>
            </w:r>
            <w:r w:rsidR="0033021F" w:rsidRPr="0045200F">
              <w:rPr>
                <w:sz w:val="18"/>
              </w:rPr>
              <w:t xml:space="preserve"> kredita</w:t>
            </w:r>
            <w:r w:rsidR="003B0BAE" w:rsidRPr="0045200F">
              <w:rPr>
                <w:sz w:val="18"/>
              </w:rPr>
              <w:t xml:space="preserve">, navesti podatke ili ih dostaviti u privitku </w:t>
            </w:r>
            <w:r w:rsidR="0033021F" w:rsidRPr="0045200F">
              <w:rPr>
                <w:sz w:val="18"/>
              </w:rPr>
              <w:t>(</w:t>
            </w:r>
            <w:r w:rsidRPr="0045200F">
              <w:rPr>
                <w:sz w:val="18"/>
              </w:rPr>
              <w:t xml:space="preserve">npr. </w:t>
            </w:r>
            <w:r w:rsidR="0033021F" w:rsidRPr="0045200F">
              <w:rPr>
                <w:sz w:val="18"/>
              </w:rPr>
              <w:t>potrebe za obrtnim sredstvima klijenta, projekcij</w:t>
            </w:r>
            <w:r w:rsidRPr="0045200F">
              <w:rPr>
                <w:sz w:val="18"/>
              </w:rPr>
              <w:t>e</w:t>
            </w:r>
            <w:r w:rsidR="0033021F" w:rsidRPr="0045200F">
              <w:rPr>
                <w:sz w:val="18"/>
              </w:rPr>
              <w:t xml:space="preserve"> novčanog tijeka</w:t>
            </w:r>
            <w:r w:rsidRPr="0045200F">
              <w:rPr>
                <w:sz w:val="18"/>
              </w:rPr>
              <w:t xml:space="preserve"> </w:t>
            </w:r>
            <w:r w:rsidR="0033021F" w:rsidRPr="0045200F">
              <w:rPr>
                <w:sz w:val="18"/>
              </w:rPr>
              <w:t>i sl.)</w:t>
            </w:r>
            <w:r w:rsidRPr="0045200F">
              <w:rPr>
                <w:sz w:val="18"/>
              </w:rPr>
              <w:t>:</w:t>
            </w:r>
          </w:p>
        </w:tc>
      </w:tr>
      <w:tr w:rsidR="00633709" w:rsidRPr="001A7A2B" w14:paraId="1CA1C156" w14:textId="77777777" w:rsidTr="00CA3436">
        <w:trPr>
          <w:trHeight w:val="567"/>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1A5E2C8F" w14:textId="08A77C43" w:rsidR="00633709" w:rsidRPr="0045200F" w:rsidRDefault="00283CF2" w:rsidP="00633709">
            <w:pPr>
              <w:spacing w:before="4" w:after="4" w:line="264" w:lineRule="auto"/>
              <w:rPr>
                <w:sz w:val="18"/>
              </w:rPr>
            </w:pPr>
            <w:r w:rsidRPr="0045200F">
              <w:rPr>
                <w:sz w:val="18"/>
              </w:rPr>
              <w:t xml:space="preserve">Iznos kredita ne </w:t>
            </w:r>
            <w:r w:rsidR="0033021F" w:rsidRPr="0045200F">
              <w:rPr>
                <w:sz w:val="18"/>
              </w:rPr>
              <w:t>prelazi</w:t>
            </w:r>
            <w:r w:rsidR="00633709" w:rsidRPr="0045200F">
              <w:rPr>
                <w:sz w:val="18"/>
              </w:rPr>
              <w:t>:</w:t>
            </w:r>
          </w:p>
          <w:permStart w:id="377187485" w:edGrp="everyone"/>
          <w:p w14:paraId="508BA756" w14:textId="77777777" w:rsidR="00450C1A" w:rsidRPr="0045200F" w:rsidRDefault="00F52DCA" w:rsidP="00633709">
            <w:pPr>
              <w:spacing w:before="4" w:after="4" w:line="264" w:lineRule="auto"/>
              <w:rPr>
                <w:sz w:val="18"/>
              </w:rPr>
            </w:pPr>
            <w:sdt>
              <w:sdtPr>
                <w:rPr>
                  <w:rFonts w:cs="Arial"/>
                  <w:sz w:val="18"/>
                  <w:szCs w:val="18"/>
                  <w:lang w:eastAsia="zh-CN"/>
                </w:rPr>
                <w:id w:val="-1072425415"/>
                <w14:checkbox>
                  <w14:checked w14:val="0"/>
                  <w14:checkedState w14:val="2612" w14:font="MS Gothic"/>
                  <w14:uncheckedState w14:val="2610" w14:font="MS Gothic"/>
                </w14:checkbox>
              </w:sdtPr>
              <w:sdtEndPr/>
              <w:sdtContent>
                <w:r w:rsidR="00633709" w:rsidRPr="0045200F">
                  <w:rPr>
                    <w:rFonts w:ascii="MS Gothic" w:eastAsia="MS Gothic" w:hAnsi="MS Gothic" w:cs="Arial" w:hint="eastAsia"/>
                    <w:sz w:val="18"/>
                    <w:szCs w:val="18"/>
                    <w:lang w:eastAsia="zh-CN"/>
                  </w:rPr>
                  <w:t>☐</w:t>
                </w:r>
              </w:sdtContent>
            </w:sdt>
            <w:permEnd w:id="377187485"/>
            <w:r w:rsidR="00633709" w:rsidRPr="0045200F">
              <w:rPr>
                <w:rFonts w:cs="Arial"/>
                <w:sz w:val="18"/>
                <w:szCs w:val="18"/>
                <w:lang w:eastAsia="zh-CN"/>
              </w:rPr>
              <w:t xml:space="preserve"> </w:t>
            </w:r>
            <w:r w:rsidR="00633709" w:rsidRPr="0045200F">
              <w:rPr>
                <w:sz w:val="18"/>
              </w:rPr>
              <w:t>dvostruke godišnje rashode Korisnika kredita za plaće zaposlenika (uključujući doprinose za socijalno osiguranje i trošak osoblja zaposlenog na lokaciji poduzetnika, ali formalno na platnoj listi podugovaratelja) za 2019. ili za zadnju dostupnu godinu. U slučaju poduzetnika osnovanih 1. siječnja 2019. ili nakon tog datuma, najviši iznos kredita ne smije biti veći od procijenjenih godišnjih rashoda za plaće za prve dvije godine poslovanja</w:t>
            </w:r>
            <w:r w:rsidR="00450C1A" w:rsidRPr="0045200F">
              <w:rPr>
                <w:sz w:val="18"/>
              </w:rPr>
              <w:t xml:space="preserve">. </w:t>
            </w:r>
          </w:p>
          <w:p w14:paraId="1D50A40B" w14:textId="2DBC0C99" w:rsidR="00633709" w:rsidRPr="0045200F" w:rsidRDefault="00450C1A" w:rsidP="00633709">
            <w:pPr>
              <w:spacing w:before="4" w:after="4" w:line="264" w:lineRule="auto"/>
              <w:rPr>
                <w:sz w:val="18"/>
              </w:rPr>
            </w:pPr>
            <w:r w:rsidRPr="0045200F">
              <w:rPr>
                <w:sz w:val="18"/>
              </w:rPr>
              <w:t xml:space="preserve">Navedeni rashodi iznose  </w:t>
            </w:r>
            <w:permStart w:id="1044713333" w:edGrp="everyone"/>
            <w:r w:rsidRPr="0045200F">
              <w:rPr>
                <w:sz w:val="18"/>
                <w:szCs w:val="18"/>
              </w:rPr>
              <w:t xml:space="preserve">       </w:t>
            </w:r>
            <w:permEnd w:id="1044713333"/>
            <w:r w:rsidRPr="0045200F">
              <w:rPr>
                <w:sz w:val="18"/>
              </w:rPr>
              <w:t xml:space="preserve">  HRK.</w:t>
            </w:r>
          </w:p>
          <w:p w14:paraId="53601BBB" w14:textId="2110D1E3" w:rsidR="00633709" w:rsidRPr="0045200F" w:rsidRDefault="00633709" w:rsidP="00633709">
            <w:pPr>
              <w:spacing w:before="4" w:after="4" w:line="264" w:lineRule="auto"/>
              <w:rPr>
                <w:sz w:val="18"/>
              </w:rPr>
            </w:pPr>
            <w:r w:rsidRPr="0045200F">
              <w:rPr>
                <w:sz w:val="18"/>
              </w:rPr>
              <w:t xml:space="preserve"> ili</w:t>
            </w:r>
          </w:p>
          <w:permStart w:id="823136474" w:edGrp="everyone"/>
          <w:p w14:paraId="282132AC" w14:textId="2FEBD3DF" w:rsidR="00633709" w:rsidRPr="0045200F" w:rsidRDefault="00F52DCA" w:rsidP="00633709">
            <w:pPr>
              <w:spacing w:before="4" w:after="4" w:line="264" w:lineRule="auto"/>
              <w:rPr>
                <w:sz w:val="18"/>
              </w:rPr>
            </w:pPr>
            <w:sdt>
              <w:sdtPr>
                <w:rPr>
                  <w:rFonts w:cs="Arial"/>
                  <w:sz w:val="18"/>
                  <w:szCs w:val="18"/>
                  <w:lang w:eastAsia="zh-CN"/>
                </w:rPr>
                <w:id w:val="-977987864"/>
                <w14:checkbox>
                  <w14:checked w14:val="0"/>
                  <w14:checkedState w14:val="2612" w14:font="MS Gothic"/>
                  <w14:uncheckedState w14:val="2610" w14:font="MS Gothic"/>
                </w14:checkbox>
              </w:sdtPr>
              <w:sdtEndPr/>
              <w:sdtContent>
                <w:r w:rsidR="00633709" w:rsidRPr="0045200F">
                  <w:rPr>
                    <w:rFonts w:ascii="MS Gothic" w:eastAsia="MS Gothic" w:hAnsi="MS Gothic" w:cs="Arial" w:hint="eastAsia"/>
                    <w:sz w:val="18"/>
                    <w:szCs w:val="18"/>
                    <w:lang w:eastAsia="zh-CN"/>
                  </w:rPr>
                  <w:t>☐</w:t>
                </w:r>
              </w:sdtContent>
            </w:sdt>
            <w:permEnd w:id="823136474"/>
            <w:r w:rsidR="00633709" w:rsidRPr="0045200F">
              <w:rPr>
                <w:rFonts w:cs="Arial"/>
                <w:sz w:val="18"/>
                <w:szCs w:val="18"/>
                <w:lang w:eastAsia="zh-CN"/>
              </w:rPr>
              <w:t xml:space="preserve">  </w:t>
            </w:r>
            <w:r w:rsidR="00633709" w:rsidRPr="0045200F">
              <w:rPr>
                <w:sz w:val="18"/>
              </w:rPr>
              <w:t xml:space="preserve">25% ukupnog prometa </w:t>
            </w:r>
            <w:r w:rsidR="00450C1A" w:rsidRPr="0045200F">
              <w:rPr>
                <w:sz w:val="18"/>
              </w:rPr>
              <w:t>K</w:t>
            </w:r>
            <w:r w:rsidR="00633709" w:rsidRPr="0045200F">
              <w:rPr>
                <w:sz w:val="18"/>
              </w:rPr>
              <w:t xml:space="preserve">orisnika </w:t>
            </w:r>
            <w:r w:rsidR="00450C1A" w:rsidRPr="0045200F">
              <w:rPr>
                <w:sz w:val="18"/>
              </w:rPr>
              <w:t xml:space="preserve">kredita </w:t>
            </w:r>
            <w:r w:rsidR="00633709" w:rsidRPr="0045200F">
              <w:rPr>
                <w:sz w:val="18"/>
              </w:rPr>
              <w:t>u 2019. godini</w:t>
            </w:r>
            <w:r w:rsidR="00F56402" w:rsidRPr="0045200F">
              <w:rPr>
                <w:sz w:val="18"/>
              </w:rPr>
              <w:t>, a koj</w:t>
            </w:r>
            <w:r w:rsidR="0033021F" w:rsidRPr="0045200F">
              <w:rPr>
                <w:sz w:val="18"/>
              </w:rPr>
              <w:t>i</w:t>
            </w:r>
            <w:r w:rsidR="00F56402" w:rsidRPr="0045200F">
              <w:rPr>
                <w:sz w:val="18"/>
              </w:rPr>
              <w:t xml:space="preserve"> iznos</w:t>
            </w:r>
            <w:r w:rsidR="0033021F" w:rsidRPr="0045200F">
              <w:rPr>
                <w:sz w:val="18"/>
              </w:rPr>
              <w:t>i</w:t>
            </w:r>
            <w:r w:rsidR="00F56402" w:rsidRPr="0045200F">
              <w:rPr>
                <w:sz w:val="18"/>
              </w:rPr>
              <w:t xml:space="preserve"> </w:t>
            </w:r>
            <w:permStart w:id="982004593" w:edGrp="everyone"/>
            <w:r w:rsidR="00450C1A" w:rsidRPr="0045200F">
              <w:rPr>
                <w:sz w:val="18"/>
                <w:szCs w:val="18"/>
              </w:rPr>
              <w:t xml:space="preserve">     </w:t>
            </w:r>
            <w:permEnd w:id="982004593"/>
            <w:r w:rsidR="00450C1A" w:rsidRPr="0045200F">
              <w:rPr>
                <w:sz w:val="18"/>
              </w:rPr>
              <w:t xml:space="preserve">  HRK. </w:t>
            </w:r>
          </w:p>
        </w:tc>
      </w:tr>
      <w:tr w:rsidR="006A43A6" w:rsidRPr="001A7A2B" w14:paraId="7E65B37D" w14:textId="77777777" w:rsidTr="00CA3436">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31F58225" w14:textId="4A134105" w:rsidR="006A43A6" w:rsidRDefault="006A43A6" w:rsidP="00CA3436">
            <w:pPr>
              <w:spacing w:before="4" w:after="4" w:line="360" w:lineRule="auto"/>
              <w:rPr>
                <w:sz w:val="18"/>
              </w:rPr>
            </w:pPr>
            <w:r>
              <w:rPr>
                <w:sz w:val="18"/>
              </w:rPr>
              <w:lastRenderedPageBreak/>
              <w:t>Dospijeć</w:t>
            </w:r>
            <w:r w:rsidR="00C72366">
              <w:rPr>
                <w:sz w:val="18"/>
              </w:rPr>
              <w:t>e</w:t>
            </w:r>
            <w:r>
              <w:rPr>
                <w:sz w:val="18"/>
              </w:rPr>
              <w:t xml:space="preserve"> prve rate:</w:t>
            </w:r>
          </w:p>
          <w:p w14:paraId="53797BA3" w14:textId="39AB3D32" w:rsidR="006A43A6" w:rsidRPr="001A7A2B" w:rsidRDefault="002A0F17" w:rsidP="00CA3436">
            <w:pPr>
              <w:spacing w:before="4" w:after="4" w:line="360" w:lineRule="auto"/>
              <w:rPr>
                <w:sz w:val="18"/>
              </w:rPr>
            </w:pPr>
            <w:permStart w:id="1047152529" w:edGrp="everyone"/>
            <w:r>
              <w:rPr>
                <w:sz w:val="18"/>
              </w:rPr>
              <w:t xml:space="preserve"> </w:t>
            </w:r>
            <w:permEnd w:id="1047152529"/>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3AF94F9E" w14:textId="545A6C05" w:rsidR="006A43A6" w:rsidRDefault="006A43A6" w:rsidP="00CA3436">
            <w:pPr>
              <w:spacing w:before="4" w:after="4" w:line="360" w:lineRule="auto"/>
              <w:rPr>
                <w:sz w:val="18"/>
              </w:rPr>
            </w:pPr>
            <w:r>
              <w:rPr>
                <w:sz w:val="18"/>
              </w:rPr>
              <w:t>Dospijeć</w:t>
            </w:r>
            <w:r w:rsidR="00C72366">
              <w:rPr>
                <w:sz w:val="18"/>
              </w:rPr>
              <w:t>e</w:t>
            </w:r>
            <w:r>
              <w:rPr>
                <w:sz w:val="18"/>
              </w:rPr>
              <w:t xml:space="preserve"> zadnje rate:</w:t>
            </w:r>
          </w:p>
          <w:p w14:paraId="7688EFD5" w14:textId="1A4A14EF" w:rsidR="006A43A6" w:rsidRPr="001A7A2B" w:rsidRDefault="002A0F17" w:rsidP="00CA3436">
            <w:pPr>
              <w:spacing w:before="4" w:after="4" w:line="360" w:lineRule="auto"/>
              <w:rPr>
                <w:sz w:val="18"/>
              </w:rPr>
            </w:pPr>
            <w:permStart w:id="728529238" w:edGrp="everyone"/>
            <w:r>
              <w:rPr>
                <w:sz w:val="18"/>
              </w:rPr>
              <w:t xml:space="preserve"> </w:t>
            </w:r>
            <w:permEnd w:id="728529238"/>
          </w:p>
        </w:tc>
      </w:tr>
      <w:tr w:rsidR="002F1369" w:rsidRPr="001A7A2B" w14:paraId="5824913E" w14:textId="77777777" w:rsidTr="00CA3436">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34546D69" w14:textId="0547F70B" w:rsidR="002A0F17" w:rsidRDefault="0035518D" w:rsidP="002A0F17">
            <w:pPr>
              <w:spacing w:before="4" w:after="4" w:line="360" w:lineRule="auto"/>
              <w:rPr>
                <w:sz w:val="18"/>
              </w:rPr>
            </w:pPr>
            <w:r>
              <w:rPr>
                <w:sz w:val="18"/>
              </w:rPr>
              <w:t xml:space="preserve">Trajanje </w:t>
            </w:r>
            <w:r w:rsidR="002F1369" w:rsidRPr="001A7A2B">
              <w:rPr>
                <w:sz w:val="18"/>
              </w:rPr>
              <w:t>korištenja kredita:</w:t>
            </w:r>
          </w:p>
          <w:p w14:paraId="18136B7A" w14:textId="3DBB68FB" w:rsidR="002F1369" w:rsidRPr="001A7A2B" w:rsidRDefault="002A0F17" w:rsidP="002A0F17">
            <w:pPr>
              <w:spacing w:before="4" w:after="4" w:line="360" w:lineRule="auto"/>
              <w:rPr>
                <w:sz w:val="18"/>
              </w:rPr>
            </w:pPr>
            <w:permStart w:id="1711936478" w:edGrp="everyone"/>
            <w:r>
              <w:rPr>
                <w:sz w:val="18"/>
              </w:rPr>
              <w:t xml:space="preserve"> </w:t>
            </w:r>
            <w:permEnd w:id="1711936478"/>
            <w:r>
              <w:rPr>
                <w:sz w:val="18"/>
              </w:rPr>
              <w:t xml:space="preserve"> </w:t>
            </w:r>
            <w:r w:rsidR="002F1369" w:rsidRPr="001A7A2B">
              <w:rPr>
                <w:sz w:val="18"/>
              </w:rPr>
              <w:t>mjesec/i</w:t>
            </w:r>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3C0EEC7B" w14:textId="34DD0C75" w:rsidR="002F1369" w:rsidRPr="001A7A2B" w:rsidRDefault="00FF0559" w:rsidP="00CA3436">
            <w:pPr>
              <w:spacing w:before="4" w:after="4" w:line="360" w:lineRule="auto"/>
              <w:rPr>
                <w:sz w:val="18"/>
              </w:rPr>
            </w:pPr>
            <w:r>
              <w:rPr>
                <w:sz w:val="18"/>
              </w:rPr>
              <w:t>Trajanje p</w:t>
            </w:r>
            <w:r w:rsidR="002F1369" w:rsidRPr="001A7A2B">
              <w:rPr>
                <w:sz w:val="18"/>
              </w:rPr>
              <w:t>oček</w:t>
            </w:r>
            <w:r>
              <w:rPr>
                <w:sz w:val="18"/>
              </w:rPr>
              <w:t>a</w:t>
            </w:r>
            <w:r w:rsidR="002F1369" w:rsidRPr="001A7A2B">
              <w:rPr>
                <w:sz w:val="18"/>
              </w:rPr>
              <w:t>:</w:t>
            </w:r>
          </w:p>
          <w:p w14:paraId="2392F743" w14:textId="667F3CC3" w:rsidR="002F1369" w:rsidRPr="001A7A2B" w:rsidRDefault="002A0F17" w:rsidP="002C785F">
            <w:pPr>
              <w:spacing w:before="4" w:after="4" w:line="264" w:lineRule="auto"/>
              <w:rPr>
                <w:sz w:val="18"/>
              </w:rPr>
            </w:pPr>
            <w:permStart w:id="138948577" w:edGrp="everyone"/>
            <w:r>
              <w:rPr>
                <w:sz w:val="18"/>
              </w:rPr>
              <w:t xml:space="preserve"> </w:t>
            </w:r>
            <w:permEnd w:id="138948577"/>
            <w:r w:rsidR="002C785F">
              <w:rPr>
                <w:sz w:val="18"/>
              </w:rPr>
              <w:t xml:space="preserve"> </w:t>
            </w:r>
            <w:r w:rsidR="002F1369" w:rsidRPr="001A7A2B">
              <w:rPr>
                <w:sz w:val="18"/>
              </w:rPr>
              <w:t>godina/e</w:t>
            </w:r>
            <w:r>
              <w:rPr>
                <w:sz w:val="18"/>
              </w:rPr>
              <w:t>,</w:t>
            </w:r>
            <w:r w:rsidR="002F1369" w:rsidRPr="001A7A2B">
              <w:rPr>
                <w:sz w:val="18"/>
              </w:rPr>
              <w:t xml:space="preserve"> </w:t>
            </w:r>
            <w:permStart w:id="1986861810" w:edGrp="everyone"/>
            <w:r>
              <w:rPr>
                <w:sz w:val="18"/>
              </w:rPr>
              <w:t xml:space="preserve"> </w:t>
            </w:r>
            <w:permEnd w:id="1986861810"/>
            <w:r w:rsidR="002F1369" w:rsidRPr="001A7A2B">
              <w:rPr>
                <w:sz w:val="18"/>
              </w:rPr>
              <w:t xml:space="preserve"> mjeseci/i          </w:t>
            </w:r>
          </w:p>
        </w:tc>
      </w:tr>
      <w:tr w:rsidR="002F1369" w:rsidRPr="001A7A2B" w14:paraId="4E294A9E" w14:textId="77777777" w:rsidTr="00CA3436">
        <w:trPr>
          <w:trHeight w:val="567"/>
        </w:trPr>
        <w:tc>
          <w:tcPr>
            <w:tcW w:w="4954" w:type="dxa"/>
            <w:gridSpan w:val="2"/>
            <w:tcBorders>
              <w:top w:val="double" w:sz="4" w:space="0" w:color="A6A6A6"/>
              <w:left w:val="double" w:sz="4" w:space="0" w:color="A6A6A6"/>
              <w:bottom w:val="double" w:sz="4" w:space="0" w:color="A6A6A6"/>
              <w:right w:val="double" w:sz="4" w:space="0" w:color="A6A6A6"/>
            </w:tcBorders>
            <w:shd w:val="clear" w:color="auto" w:fill="auto"/>
          </w:tcPr>
          <w:p w14:paraId="0DE4D171" w14:textId="1F33A578" w:rsidR="002F1369" w:rsidRPr="001A7A2B" w:rsidRDefault="00FF0559" w:rsidP="00CA3436">
            <w:pPr>
              <w:spacing w:before="4" w:after="4" w:line="360" w:lineRule="auto"/>
              <w:rPr>
                <w:sz w:val="18"/>
              </w:rPr>
            </w:pPr>
            <w:r>
              <w:rPr>
                <w:sz w:val="18"/>
              </w:rPr>
              <w:t>Trajanje</w:t>
            </w:r>
            <w:r w:rsidRPr="001A7A2B">
              <w:rPr>
                <w:sz w:val="18"/>
              </w:rPr>
              <w:t xml:space="preserve"> </w:t>
            </w:r>
            <w:r w:rsidR="002F1369" w:rsidRPr="001A7A2B">
              <w:rPr>
                <w:sz w:val="18"/>
              </w:rPr>
              <w:t>otplate kredita s uključenim počekom:</w:t>
            </w:r>
          </w:p>
          <w:p w14:paraId="1E438E54" w14:textId="34664F42" w:rsidR="002F1369" w:rsidRPr="001A7A2B" w:rsidRDefault="002A0F17" w:rsidP="002C785F">
            <w:pPr>
              <w:spacing w:before="4" w:after="4" w:line="264" w:lineRule="auto"/>
              <w:rPr>
                <w:sz w:val="18"/>
              </w:rPr>
            </w:pPr>
            <w:permStart w:id="837617688" w:edGrp="everyone"/>
            <w:r>
              <w:rPr>
                <w:sz w:val="18"/>
              </w:rPr>
              <w:t xml:space="preserve"> </w:t>
            </w:r>
            <w:permEnd w:id="837617688"/>
            <w:r w:rsidR="002C785F">
              <w:rPr>
                <w:sz w:val="18"/>
              </w:rPr>
              <w:t xml:space="preserve"> </w:t>
            </w:r>
            <w:r w:rsidR="002F1369" w:rsidRPr="001A7A2B">
              <w:rPr>
                <w:sz w:val="18"/>
              </w:rPr>
              <w:t>godina/e</w:t>
            </w:r>
            <w:r>
              <w:rPr>
                <w:sz w:val="18"/>
              </w:rPr>
              <w:t>,</w:t>
            </w:r>
            <w:r w:rsidR="002F1369" w:rsidRPr="001A7A2B">
              <w:rPr>
                <w:sz w:val="18"/>
              </w:rPr>
              <w:t xml:space="preserve"> </w:t>
            </w:r>
            <w:permStart w:id="2094353662" w:edGrp="everyone"/>
            <w:r>
              <w:rPr>
                <w:sz w:val="18"/>
              </w:rPr>
              <w:t xml:space="preserve"> </w:t>
            </w:r>
            <w:permEnd w:id="2094353662"/>
            <w:r w:rsidR="002F1369" w:rsidRPr="001A7A2B">
              <w:rPr>
                <w:sz w:val="18"/>
              </w:rPr>
              <w:t xml:space="preserve"> mjeseci/i</w:t>
            </w:r>
          </w:p>
        </w:tc>
        <w:tc>
          <w:tcPr>
            <w:tcW w:w="4954" w:type="dxa"/>
            <w:tcBorders>
              <w:top w:val="double" w:sz="4" w:space="0" w:color="A6A6A6"/>
              <w:left w:val="double" w:sz="4" w:space="0" w:color="A6A6A6"/>
              <w:bottom w:val="double" w:sz="4" w:space="0" w:color="A6A6A6"/>
              <w:right w:val="double" w:sz="4" w:space="0" w:color="A6A6A6"/>
            </w:tcBorders>
            <w:shd w:val="clear" w:color="auto" w:fill="auto"/>
          </w:tcPr>
          <w:p w14:paraId="6BB9D607" w14:textId="77777777" w:rsidR="002F1369" w:rsidRDefault="002F1369" w:rsidP="00CA3436">
            <w:pPr>
              <w:spacing w:before="4" w:after="4" w:line="264" w:lineRule="auto"/>
              <w:rPr>
                <w:sz w:val="18"/>
              </w:rPr>
            </w:pPr>
            <w:r>
              <w:rPr>
                <w:sz w:val="18"/>
              </w:rPr>
              <w:t>Kamatna stopa:</w:t>
            </w:r>
          </w:p>
          <w:p w14:paraId="20B801C9" w14:textId="0CED6EA5" w:rsidR="002C785F" w:rsidRPr="0015793D" w:rsidRDefault="002A0F17" w:rsidP="002C785F">
            <w:pPr>
              <w:spacing w:before="4" w:after="4" w:line="264" w:lineRule="auto"/>
              <w:rPr>
                <w:sz w:val="16"/>
                <w:szCs w:val="16"/>
              </w:rPr>
            </w:pPr>
            <w:permStart w:id="193675454" w:edGrp="everyone"/>
            <w:r>
              <w:rPr>
                <w:sz w:val="18"/>
              </w:rPr>
              <w:t xml:space="preserve"> </w:t>
            </w:r>
            <w:permEnd w:id="193675454"/>
            <w:r w:rsidR="002C785F">
              <w:rPr>
                <w:sz w:val="18"/>
              </w:rPr>
              <w:t>%,</w:t>
            </w:r>
            <w:r w:rsidR="002C785F">
              <w:rPr>
                <w:sz w:val="18"/>
                <w:szCs w:val="18"/>
              </w:rPr>
              <w:t xml:space="preserve"> Fiksna</w:t>
            </w:r>
            <w:r w:rsidR="002C785F" w:rsidRPr="0028311E">
              <w:rPr>
                <w:rFonts w:cs="Arial"/>
                <w:sz w:val="18"/>
                <w:szCs w:val="18"/>
                <w:lang w:eastAsia="zh-CN"/>
              </w:rPr>
              <w:t xml:space="preserve"> </w:t>
            </w:r>
            <w:permStart w:id="679043145" w:edGrp="everyone"/>
            <w:sdt>
              <w:sdtPr>
                <w:rPr>
                  <w:rFonts w:cs="Arial"/>
                  <w:sz w:val="18"/>
                  <w:szCs w:val="18"/>
                  <w:lang w:eastAsia="zh-CN"/>
                </w:rPr>
                <w:id w:val="-19315004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eastAsia="zh-CN"/>
                  </w:rPr>
                  <w:t>☐</w:t>
                </w:r>
              </w:sdtContent>
            </w:sdt>
            <w:permEnd w:id="679043145"/>
            <w:r w:rsidR="002C785F" w:rsidRPr="0028311E">
              <w:rPr>
                <w:sz w:val="18"/>
                <w:szCs w:val="18"/>
              </w:rPr>
              <w:t xml:space="preserve"> </w:t>
            </w:r>
            <w:r w:rsidR="002C785F" w:rsidRPr="0028311E">
              <w:rPr>
                <w:rFonts w:cs="Arial"/>
                <w:sz w:val="18"/>
                <w:szCs w:val="18"/>
                <w:lang w:eastAsia="zh-CN"/>
              </w:rPr>
              <w:t xml:space="preserve"> </w:t>
            </w:r>
            <w:r w:rsidR="002C785F">
              <w:rPr>
                <w:rFonts w:cs="Arial"/>
                <w:sz w:val="18"/>
                <w:szCs w:val="18"/>
                <w:lang w:eastAsia="zh-CN"/>
              </w:rPr>
              <w:t>Promjenjiva</w:t>
            </w:r>
            <w:r w:rsidR="002C785F" w:rsidRPr="0028311E">
              <w:rPr>
                <w:rFonts w:cs="Arial"/>
                <w:sz w:val="18"/>
                <w:szCs w:val="18"/>
                <w:lang w:eastAsia="zh-CN"/>
              </w:rPr>
              <w:t xml:space="preserve"> </w:t>
            </w:r>
            <w:permStart w:id="445609395" w:edGrp="everyone"/>
            <w:sdt>
              <w:sdtPr>
                <w:rPr>
                  <w:rFonts w:cs="Arial"/>
                  <w:sz w:val="18"/>
                  <w:szCs w:val="18"/>
                  <w:lang w:eastAsia="zh-CN"/>
                </w:rPr>
                <w:id w:val="-6084391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eastAsia="zh-CN"/>
                  </w:rPr>
                  <w:t>☐</w:t>
                </w:r>
              </w:sdtContent>
            </w:sdt>
            <w:permEnd w:id="445609395"/>
            <w:r w:rsidR="0015793D">
              <w:rPr>
                <w:rFonts w:cs="Arial"/>
                <w:sz w:val="18"/>
                <w:szCs w:val="18"/>
                <w:lang w:eastAsia="zh-CN"/>
              </w:rPr>
              <w:t xml:space="preserve"> </w:t>
            </w:r>
            <w:permStart w:id="670108262" w:edGrp="everyone"/>
            <w:r>
              <w:rPr>
                <w:rFonts w:cs="Arial"/>
                <w:sz w:val="18"/>
                <w:szCs w:val="18"/>
                <w:lang w:eastAsia="zh-CN"/>
              </w:rPr>
              <w:t xml:space="preserve"> </w:t>
            </w:r>
            <w:permEnd w:id="670108262"/>
            <w:r w:rsidR="0015793D">
              <w:rPr>
                <w:rFonts w:cs="Arial"/>
                <w:sz w:val="18"/>
                <w:szCs w:val="18"/>
                <w:lang w:eastAsia="zh-CN"/>
              </w:rPr>
              <w:t xml:space="preserve"> </w:t>
            </w:r>
          </w:p>
        </w:tc>
      </w:tr>
      <w:tr w:rsidR="004D5CCD" w:rsidRPr="001A7A2B" w14:paraId="7F4F6E7A" w14:textId="77777777" w:rsidTr="0035518D">
        <w:trPr>
          <w:trHeight w:val="567"/>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229064F2" w14:textId="77777777" w:rsidR="004D5CCD" w:rsidRDefault="004D5CCD" w:rsidP="004D5CCD">
            <w:pPr>
              <w:spacing w:before="4" w:after="4" w:line="360" w:lineRule="auto"/>
              <w:rPr>
                <w:sz w:val="18"/>
              </w:rPr>
            </w:pPr>
            <w:r w:rsidRPr="0029190B">
              <w:rPr>
                <w:sz w:val="18"/>
              </w:rPr>
              <w:t>Način otplate:</w:t>
            </w:r>
          </w:p>
          <w:p w14:paraId="187D51D6" w14:textId="08C26347" w:rsidR="004D5CCD" w:rsidRDefault="004D5CCD" w:rsidP="004D5CCD">
            <w:pPr>
              <w:spacing w:before="4" w:after="4" w:line="360" w:lineRule="auto"/>
              <w:rPr>
                <w:sz w:val="18"/>
              </w:rPr>
            </w:pPr>
            <w:r>
              <w:rPr>
                <w:sz w:val="18"/>
              </w:rPr>
              <w:t>glavnice</w:t>
            </w:r>
            <w:r w:rsidRPr="00EF4DE1">
              <w:rPr>
                <w:sz w:val="18"/>
              </w:rPr>
              <w:t xml:space="preserve">   </w:t>
            </w:r>
            <w:permStart w:id="289210634" w:edGrp="everyone"/>
            <w:r>
              <w:rPr>
                <w:sz w:val="18"/>
              </w:rPr>
              <w:t xml:space="preserve"> </w:t>
            </w:r>
            <w:permEnd w:id="289210634"/>
          </w:p>
          <w:p w14:paraId="6AEC1E33" w14:textId="67B28B29" w:rsidR="004D5CCD" w:rsidRDefault="004D5CCD" w:rsidP="004D5CCD">
            <w:pPr>
              <w:spacing w:before="4" w:after="4" w:line="264" w:lineRule="auto"/>
              <w:rPr>
                <w:sz w:val="18"/>
              </w:rPr>
            </w:pPr>
            <w:r>
              <w:rPr>
                <w:sz w:val="18"/>
              </w:rPr>
              <w:t xml:space="preserve">kamate </w:t>
            </w:r>
            <w:r w:rsidRPr="00EF4DE1">
              <w:rPr>
                <w:sz w:val="18"/>
              </w:rPr>
              <w:t xml:space="preserve">  </w:t>
            </w:r>
            <w:permStart w:id="641015213" w:edGrp="everyone"/>
            <w:r>
              <w:rPr>
                <w:sz w:val="18"/>
              </w:rPr>
              <w:t xml:space="preserve"> </w:t>
            </w:r>
            <w:permEnd w:id="641015213"/>
          </w:p>
        </w:tc>
      </w:tr>
      <w:tr w:rsidR="00945FB8" w:rsidRPr="0045200F" w14:paraId="52208C39" w14:textId="77777777" w:rsidTr="00CA3436">
        <w:trPr>
          <w:trHeight w:val="567"/>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0D900D32" w14:textId="4B85A32C" w:rsidR="002C0E16" w:rsidRPr="0045200F" w:rsidRDefault="004D5CCD" w:rsidP="00CA3436">
            <w:pPr>
              <w:spacing w:before="4" w:after="4" w:line="264" w:lineRule="auto"/>
              <w:rPr>
                <w:sz w:val="18"/>
              </w:rPr>
            </w:pPr>
            <w:r>
              <w:rPr>
                <w:sz w:val="18"/>
              </w:rPr>
              <w:t>Trajanje</w:t>
            </w:r>
            <w:r w:rsidRPr="0045200F">
              <w:rPr>
                <w:sz w:val="18"/>
              </w:rPr>
              <w:t xml:space="preserve"> </w:t>
            </w:r>
            <w:r w:rsidR="001C7A60" w:rsidRPr="0045200F">
              <w:rPr>
                <w:sz w:val="18"/>
              </w:rPr>
              <w:t>kredita</w:t>
            </w:r>
            <w:r w:rsidR="002C0E16" w:rsidRPr="0045200F">
              <w:rPr>
                <w:sz w:val="18"/>
              </w:rPr>
              <w:t xml:space="preserve"> </w:t>
            </w:r>
            <w:r w:rsidR="00272D50">
              <w:rPr>
                <w:sz w:val="18"/>
              </w:rPr>
              <w:t xml:space="preserve">- </w:t>
            </w:r>
            <w:r w:rsidR="005F5C73">
              <w:rPr>
                <w:sz w:val="18"/>
              </w:rPr>
              <w:t xml:space="preserve">koje </w:t>
            </w:r>
            <w:r w:rsidR="002A5A0C">
              <w:rPr>
                <w:sz w:val="18"/>
              </w:rPr>
              <w:t xml:space="preserve">se računa </w:t>
            </w:r>
            <w:r w:rsidR="002C0E16" w:rsidRPr="0045200F">
              <w:rPr>
                <w:sz w:val="18"/>
              </w:rPr>
              <w:t xml:space="preserve">od </w:t>
            </w:r>
            <w:r w:rsidR="002A5A0C">
              <w:rPr>
                <w:sz w:val="18"/>
              </w:rPr>
              <w:t xml:space="preserve">(predviđenog) </w:t>
            </w:r>
            <w:r w:rsidR="002C0E16" w:rsidRPr="0045200F">
              <w:rPr>
                <w:sz w:val="18"/>
              </w:rPr>
              <w:t>dana  zaključenja ugovora o kreditu do krajnjeg roka otplate kredita</w:t>
            </w:r>
            <w:r w:rsidR="00272D50">
              <w:rPr>
                <w:sz w:val="18"/>
              </w:rPr>
              <w:t>:</w:t>
            </w:r>
          </w:p>
          <w:p w14:paraId="2534D314" w14:textId="012B931A" w:rsidR="002C0E16" w:rsidRPr="0045200F" w:rsidRDefault="002C0E16" w:rsidP="00CA3436">
            <w:pPr>
              <w:spacing w:before="4" w:after="4" w:line="264" w:lineRule="auto"/>
              <w:rPr>
                <w:sz w:val="18"/>
              </w:rPr>
            </w:pPr>
            <w:r w:rsidRPr="0045200F">
              <w:rPr>
                <w:rFonts w:cs="Arial"/>
                <w:sz w:val="18"/>
                <w:szCs w:val="18"/>
                <w:lang w:eastAsia="zh-CN"/>
              </w:rPr>
              <w:t xml:space="preserve"> </w:t>
            </w:r>
            <w:permStart w:id="225591607" w:edGrp="everyone"/>
            <w:sdt>
              <w:sdtPr>
                <w:rPr>
                  <w:rFonts w:cs="Arial"/>
                  <w:sz w:val="18"/>
                  <w:szCs w:val="18"/>
                  <w:lang w:eastAsia="zh-CN"/>
                </w:rPr>
                <w:id w:val="1062998311"/>
                <w14:checkbox>
                  <w14:checked w14:val="0"/>
                  <w14:checkedState w14:val="2612" w14:font="MS Gothic"/>
                  <w14:uncheckedState w14:val="2610" w14:font="MS Gothic"/>
                </w14:checkbox>
              </w:sdtPr>
              <w:sdtEndPr/>
              <w:sdtContent>
                <w:r w:rsidRPr="0045200F">
                  <w:rPr>
                    <w:rFonts w:ascii="MS Gothic" w:eastAsia="MS Gothic" w:hAnsi="MS Gothic" w:cs="Arial" w:hint="eastAsia"/>
                    <w:sz w:val="18"/>
                    <w:szCs w:val="18"/>
                    <w:lang w:eastAsia="zh-CN"/>
                  </w:rPr>
                  <w:t>☐</w:t>
                </w:r>
              </w:sdtContent>
            </w:sdt>
            <w:permEnd w:id="225591607"/>
            <w:r w:rsidRPr="0045200F">
              <w:rPr>
                <w:sz w:val="18"/>
                <w:szCs w:val="18"/>
              </w:rPr>
              <w:t xml:space="preserve">  Mjera A </w:t>
            </w:r>
            <w:r w:rsidR="003B0BAE" w:rsidRPr="0045200F">
              <w:rPr>
                <w:sz w:val="18"/>
                <w:szCs w:val="18"/>
              </w:rPr>
              <w:t>–</w:t>
            </w:r>
            <w:r w:rsidRPr="0045200F">
              <w:rPr>
                <w:sz w:val="18"/>
              </w:rPr>
              <w:t xml:space="preserve"> </w:t>
            </w:r>
            <w:r w:rsidR="003B0BAE" w:rsidRPr="0045200F">
              <w:rPr>
                <w:sz w:val="18"/>
              </w:rPr>
              <w:t xml:space="preserve">najkraće </w:t>
            </w:r>
            <w:r w:rsidRPr="0045200F">
              <w:rPr>
                <w:sz w:val="18"/>
              </w:rPr>
              <w:t>1 godin</w:t>
            </w:r>
            <w:r w:rsidR="003B0BAE" w:rsidRPr="0045200F">
              <w:rPr>
                <w:sz w:val="18"/>
              </w:rPr>
              <w:t>a</w:t>
            </w:r>
            <w:r w:rsidRPr="0045200F">
              <w:rPr>
                <w:sz w:val="18"/>
              </w:rPr>
              <w:t xml:space="preserve">, a </w:t>
            </w:r>
            <w:r w:rsidR="003B0BAE" w:rsidRPr="0045200F">
              <w:rPr>
                <w:sz w:val="18"/>
              </w:rPr>
              <w:t>najdulje</w:t>
            </w:r>
            <w:r w:rsidRPr="0045200F">
              <w:rPr>
                <w:sz w:val="18"/>
              </w:rPr>
              <w:t xml:space="preserve"> 5 godina </w:t>
            </w:r>
            <w:r w:rsidR="005F5C73" w:rsidRPr="00EF4DE1">
              <w:rPr>
                <w:sz w:val="18"/>
              </w:rPr>
              <w:t xml:space="preserve"> </w:t>
            </w:r>
            <w:permStart w:id="1677680945" w:edGrp="everyone"/>
            <w:r w:rsidR="005F5C73">
              <w:rPr>
                <w:sz w:val="18"/>
              </w:rPr>
              <w:t xml:space="preserve"> </w:t>
            </w:r>
            <w:permEnd w:id="1677680945"/>
          </w:p>
          <w:p w14:paraId="02715D9A" w14:textId="3B7CEBB5" w:rsidR="001C7A60" w:rsidRPr="0045200F" w:rsidRDefault="002C0E16" w:rsidP="002C0E16">
            <w:pPr>
              <w:spacing w:before="4" w:after="4" w:line="264" w:lineRule="auto"/>
              <w:rPr>
                <w:sz w:val="18"/>
              </w:rPr>
            </w:pPr>
            <w:r w:rsidRPr="0045200F">
              <w:rPr>
                <w:rFonts w:cs="Arial"/>
                <w:sz w:val="18"/>
                <w:szCs w:val="18"/>
                <w:lang w:eastAsia="zh-CN"/>
              </w:rPr>
              <w:t xml:space="preserve"> </w:t>
            </w:r>
            <w:permStart w:id="586833536" w:edGrp="everyone"/>
            <w:sdt>
              <w:sdtPr>
                <w:rPr>
                  <w:rFonts w:cs="Arial"/>
                  <w:sz w:val="18"/>
                  <w:szCs w:val="18"/>
                  <w:lang w:eastAsia="zh-CN"/>
                </w:rPr>
                <w:id w:val="-367222145"/>
                <w14:checkbox>
                  <w14:checked w14:val="0"/>
                  <w14:checkedState w14:val="2612" w14:font="MS Gothic"/>
                  <w14:uncheckedState w14:val="2610" w14:font="MS Gothic"/>
                </w14:checkbox>
              </w:sdtPr>
              <w:sdtEndPr/>
              <w:sdtContent>
                <w:r w:rsidRPr="0045200F">
                  <w:rPr>
                    <w:rFonts w:ascii="MS Gothic" w:eastAsia="MS Gothic" w:hAnsi="MS Gothic" w:cs="Arial" w:hint="eastAsia"/>
                    <w:sz w:val="18"/>
                    <w:szCs w:val="18"/>
                    <w:lang w:eastAsia="zh-CN"/>
                  </w:rPr>
                  <w:t>☐</w:t>
                </w:r>
              </w:sdtContent>
            </w:sdt>
            <w:permEnd w:id="586833536"/>
            <w:r w:rsidRPr="0045200F">
              <w:rPr>
                <w:sz w:val="18"/>
                <w:szCs w:val="18"/>
              </w:rPr>
              <w:t xml:space="preserve"> </w:t>
            </w:r>
            <w:r w:rsidRPr="0045200F">
              <w:rPr>
                <w:rFonts w:cs="Arial"/>
                <w:sz w:val="18"/>
                <w:szCs w:val="18"/>
                <w:lang w:eastAsia="zh-CN"/>
              </w:rPr>
              <w:t xml:space="preserve"> Mjera B </w:t>
            </w:r>
            <w:r w:rsidR="003B0BAE" w:rsidRPr="0045200F">
              <w:rPr>
                <w:rFonts w:cs="Arial"/>
                <w:sz w:val="18"/>
                <w:szCs w:val="18"/>
                <w:lang w:eastAsia="zh-CN"/>
              </w:rPr>
              <w:t>–</w:t>
            </w:r>
            <w:r w:rsidRPr="0045200F">
              <w:rPr>
                <w:rFonts w:cs="Arial"/>
                <w:sz w:val="18"/>
                <w:szCs w:val="18"/>
                <w:lang w:eastAsia="zh-CN"/>
              </w:rPr>
              <w:t xml:space="preserve"> </w:t>
            </w:r>
            <w:r w:rsidR="003B0BAE" w:rsidRPr="0045200F">
              <w:rPr>
                <w:rFonts w:cs="Arial"/>
                <w:sz w:val="18"/>
                <w:szCs w:val="18"/>
                <w:lang w:eastAsia="zh-CN"/>
              </w:rPr>
              <w:t xml:space="preserve">najdulje </w:t>
            </w:r>
            <w:r w:rsidRPr="0045200F">
              <w:rPr>
                <w:sz w:val="18"/>
              </w:rPr>
              <w:t>6 godina</w:t>
            </w:r>
            <w:r w:rsidR="005F5C73">
              <w:rPr>
                <w:sz w:val="18"/>
              </w:rPr>
              <w:t xml:space="preserve"> </w:t>
            </w:r>
            <w:r w:rsidR="005F5C73" w:rsidRPr="00EF4DE1">
              <w:rPr>
                <w:sz w:val="18"/>
              </w:rPr>
              <w:t xml:space="preserve"> </w:t>
            </w:r>
            <w:permStart w:id="1130564106" w:edGrp="everyone"/>
            <w:r w:rsidR="005F5C73">
              <w:rPr>
                <w:sz w:val="18"/>
              </w:rPr>
              <w:t xml:space="preserve"> </w:t>
            </w:r>
            <w:permEnd w:id="1130564106"/>
            <w:r w:rsidRPr="0045200F">
              <w:rPr>
                <w:sz w:val="18"/>
                <w:szCs w:val="18"/>
              </w:rPr>
              <w:t xml:space="preserve">  </w:t>
            </w:r>
          </w:p>
        </w:tc>
      </w:tr>
      <w:tr w:rsidR="006A43A6" w:rsidRPr="0045200F" w14:paraId="62C260F4" w14:textId="77777777" w:rsidTr="00CA3436">
        <w:trPr>
          <w:trHeight w:val="567"/>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3F3DC444" w14:textId="425EB39B" w:rsidR="003B0BAE" w:rsidRPr="0045200F" w:rsidRDefault="00B07D91" w:rsidP="00CA3436">
            <w:pPr>
              <w:spacing w:before="4" w:after="4" w:line="264" w:lineRule="auto"/>
              <w:rPr>
                <w:sz w:val="18"/>
              </w:rPr>
            </w:pPr>
            <w:r w:rsidRPr="0045200F">
              <w:rPr>
                <w:sz w:val="18"/>
              </w:rPr>
              <w:t>N</w:t>
            </w:r>
            <w:r w:rsidR="006A43A6" w:rsidRPr="0045200F">
              <w:rPr>
                <w:sz w:val="18"/>
              </w:rPr>
              <w:t>aknada za izdavanje jamstva bit</w:t>
            </w:r>
            <w:r w:rsidRPr="0045200F">
              <w:rPr>
                <w:sz w:val="18"/>
              </w:rPr>
              <w:t xml:space="preserve"> će</w:t>
            </w:r>
            <w:r w:rsidR="006A43A6" w:rsidRPr="0045200F">
              <w:rPr>
                <w:sz w:val="18"/>
              </w:rPr>
              <w:t xml:space="preserve"> plaćena</w:t>
            </w:r>
            <w:r w:rsidR="003B0BAE" w:rsidRPr="0045200F">
              <w:rPr>
                <w:rStyle w:val="FootnoteReference"/>
                <w:sz w:val="18"/>
              </w:rPr>
              <w:footnoteReference w:id="11"/>
            </w:r>
            <w:r w:rsidR="003B0BAE" w:rsidRPr="0045200F">
              <w:rPr>
                <w:sz w:val="18"/>
              </w:rPr>
              <w:t>:</w:t>
            </w:r>
          </w:p>
          <w:permStart w:id="1683097282" w:edGrp="everyone"/>
          <w:p w14:paraId="3364C6E7" w14:textId="708FC728" w:rsidR="003B0BAE" w:rsidRPr="0045200F" w:rsidRDefault="00F52DCA" w:rsidP="003B0BAE">
            <w:pPr>
              <w:spacing w:before="4" w:after="4" w:line="264" w:lineRule="auto"/>
              <w:rPr>
                <w:sz w:val="18"/>
              </w:rPr>
            </w:pPr>
            <w:sdt>
              <w:sdtPr>
                <w:rPr>
                  <w:rFonts w:cs="Arial"/>
                  <w:sz w:val="18"/>
                  <w:szCs w:val="18"/>
                  <w:lang w:eastAsia="zh-CN"/>
                </w:rPr>
                <w:id w:val="-546529056"/>
                <w14:checkbox>
                  <w14:checked w14:val="0"/>
                  <w14:checkedState w14:val="2612" w14:font="MS Gothic"/>
                  <w14:uncheckedState w14:val="2610" w14:font="MS Gothic"/>
                </w14:checkbox>
              </w:sdtPr>
              <w:sdtEndPr/>
              <w:sdtContent>
                <w:r w:rsidR="003B0BAE" w:rsidRPr="0045200F">
                  <w:rPr>
                    <w:rFonts w:ascii="MS Gothic" w:eastAsia="MS Gothic" w:hAnsi="MS Gothic" w:cs="Arial" w:hint="eastAsia"/>
                    <w:sz w:val="18"/>
                    <w:szCs w:val="18"/>
                    <w:lang w:eastAsia="zh-CN"/>
                  </w:rPr>
                  <w:t>☐</w:t>
                </w:r>
              </w:sdtContent>
            </w:sdt>
            <w:permEnd w:id="1683097282"/>
            <w:r w:rsidR="003B0BAE" w:rsidRPr="0045200F">
              <w:rPr>
                <w:sz w:val="18"/>
                <w:szCs w:val="18"/>
              </w:rPr>
              <w:t xml:space="preserve">  </w:t>
            </w:r>
            <w:r w:rsidR="006A43A6" w:rsidRPr="0045200F">
              <w:rPr>
                <w:sz w:val="18"/>
              </w:rPr>
              <w:t xml:space="preserve">iz </w:t>
            </w:r>
            <w:r w:rsidR="0043707A" w:rsidRPr="0045200F">
              <w:rPr>
                <w:sz w:val="18"/>
              </w:rPr>
              <w:t>K</w:t>
            </w:r>
            <w:r w:rsidR="006A43A6" w:rsidRPr="0045200F">
              <w:rPr>
                <w:sz w:val="18"/>
              </w:rPr>
              <w:t>redita</w:t>
            </w:r>
            <w:r w:rsidR="00633709" w:rsidRPr="0045200F">
              <w:rPr>
                <w:sz w:val="18"/>
              </w:rPr>
              <w:t xml:space="preserve"> prvim korištenjem</w:t>
            </w:r>
          </w:p>
          <w:permStart w:id="2129133714" w:edGrp="everyone"/>
          <w:p w14:paraId="4AF637AA" w14:textId="0515A2A9" w:rsidR="006A43A6" w:rsidRPr="0045200F" w:rsidRDefault="00F52DCA" w:rsidP="0043707A">
            <w:pPr>
              <w:spacing w:before="4" w:after="4" w:line="264" w:lineRule="auto"/>
              <w:rPr>
                <w:sz w:val="18"/>
              </w:rPr>
            </w:pPr>
            <w:sdt>
              <w:sdtPr>
                <w:rPr>
                  <w:rFonts w:cs="Arial"/>
                  <w:sz w:val="18"/>
                  <w:szCs w:val="18"/>
                  <w:lang w:eastAsia="zh-CN"/>
                </w:rPr>
                <w:id w:val="2042467013"/>
                <w14:checkbox>
                  <w14:checked w14:val="0"/>
                  <w14:checkedState w14:val="2612" w14:font="MS Gothic"/>
                  <w14:uncheckedState w14:val="2610" w14:font="MS Gothic"/>
                </w14:checkbox>
              </w:sdtPr>
              <w:sdtEndPr/>
              <w:sdtContent>
                <w:r w:rsidR="0043707A" w:rsidRPr="0045200F">
                  <w:rPr>
                    <w:rFonts w:ascii="MS Gothic" w:eastAsia="MS Gothic" w:hAnsi="MS Gothic" w:cs="Arial" w:hint="eastAsia"/>
                    <w:sz w:val="18"/>
                    <w:szCs w:val="18"/>
                    <w:lang w:eastAsia="zh-CN"/>
                  </w:rPr>
                  <w:t>☐</w:t>
                </w:r>
              </w:sdtContent>
            </w:sdt>
            <w:permEnd w:id="2129133714"/>
            <w:r w:rsidR="0043707A" w:rsidRPr="0045200F">
              <w:rPr>
                <w:sz w:val="18"/>
                <w:szCs w:val="18"/>
              </w:rPr>
              <w:t xml:space="preserve">  od strane Korisnika kredita</w:t>
            </w:r>
          </w:p>
        </w:tc>
      </w:tr>
      <w:tr w:rsidR="00395102" w:rsidRPr="001A7A2B" w14:paraId="65840DC9" w14:textId="77777777" w:rsidTr="003E5613">
        <w:trPr>
          <w:trHeight w:val="2574"/>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4FB03721" w14:textId="74FBCF93" w:rsidR="00395102" w:rsidRPr="0045200F" w:rsidRDefault="005F5C73" w:rsidP="00CA3436">
            <w:pPr>
              <w:spacing w:before="4" w:after="4" w:line="264" w:lineRule="auto"/>
              <w:rPr>
                <w:rFonts w:cs="Arial"/>
                <w:sz w:val="18"/>
                <w:szCs w:val="18"/>
                <w:lang w:eastAsia="zh-CN"/>
              </w:rPr>
            </w:pPr>
            <w:r>
              <w:rPr>
                <w:sz w:val="18"/>
              </w:rPr>
              <w:t>Davatelj kredita</w:t>
            </w:r>
            <w:r w:rsidR="00395102" w:rsidRPr="0045200F">
              <w:rPr>
                <w:sz w:val="18"/>
              </w:rPr>
              <w:t xml:space="preserve"> je na </w:t>
            </w:r>
            <w:r w:rsidR="00BB2B93" w:rsidRPr="0045200F">
              <w:rPr>
                <w:sz w:val="18"/>
              </w:rPr>
              <w:t>K</w:t>
            </w:r>
            <w:r w:rsidR="00395102" w:rsidRPr="0045200F">
              <w:rPr>
                <w:sz w:val="18"/>
              </w:rPr>
              <w:t xml:space="preserve">orisnika kredita prenio prednosti iz jamstva u najvećoj mogućoj mjeri, </w:t>
            </w:r>
            <w:r w:rsidR="00395102" w:rsidRPr="0045200F">
              <w:rPr>
                <w:rFonts w:cs="Arial"/>
                <w:sz w:val="18"/>
                <w:szCs w:val="18"/>
                <w:lang w:eastAsia="zh-CN"/>
              </w:rPr>
              <w:t>na način da su za Korisnike kredita osigurani povoljniji uvjeti kredita od uobičajenih:</w:t>
            </w:r>
          </w:p>
          <w:p w14:paraId="5E5CB7F6" w14:textId="0D840817" w:rsidR="00395102" w:rsidRPr="0045200F" w:rsidRDefault="00395102" w:rsidP="00CA3436">
            <w:pPr>
              <w:spacing w:before="4" w:after="4" w:line="264" w:lineRule="auto"/>
              <w:rPr>
                <w:rFonts w:cs="Arial"/>
                <w:sz w:val="18"/>
                <w:szCs w:val="18"/>
                <w:lang w:eastAsia="zh-CN"/>
              </w:rPr>
            </w:pPr>
          </w:p>
          <w:permStart w:id="931290919" w:edGrp="everyone"/>
          <w:p w14:paraId="3783D04D" w14:textId="574B3EB4" w:rsidR="00395102" w:rsidRPr="0045200F" w:rsidRDefault="00F52DCA" w:rsidP="003E5613">
            <w:pPr>
              <w:spacing w:before="4" w:after="4" w:line="360" w:lineRule="auto"/>
              <w:jc w:val="both"/>
              <w:rPr>
                <w:sz w:val="18"/>
              </w:rPr>
            </w:pPr>
            <w:sdt>
              <w:sdtPr>
                <w:rPr>
                  <w:rFonts w:cs="Arial"/>
                  <w:sz w:val="18"/>
                  <w:szCs w:val="18"/>
                  <w:lang w:eastAsia="zh-CN"/>
                </w:rPr>
                <w:id w:val="268205159"/>
                <w14:checkbox>
                  <w14:checked w14:val="0"/>
                  <w14:checkedState w14:val="2612" w14:font="MS Gothic"/>
                  <w14:uncheckedState w14:val="2610" w14:font="MS Gothic"/>
                </w14:checkbox>
              </w:sdtPr>
              <w:sdtEndPr/>
              <w:sdtContent>
                <w:r w:rsidR="002A0F17" w:rsidRPr="0045200F">
                  <w:rPr>
                    <w:rFonts w:ascii="MS Gothic" w:eastAsia="MS Gothic" w:hAnsi="MS Gothic" w:cs="Arial" w:hint="eastAsia"/>
                    <w:sz w:val="18"/>
                    <w:szCs w:val="18"/>
                    <w:lang w:eastAsia="zh-CN"/>
                  </w:rPr>
                  <w:t>☐</w:t>
                </w:r>
              </w:sdtContent>
            </w:sdt>
            <w:permEnd w:id="931290919"/>
            <w:r w:rsidR="003E5613" w:rsidRPr="0045200F">
              <w:rPr>
                <w:sz w:val="18"/>
              </w:rPr>
              <w:t xml:space="preserve"> </w:t>
            </w:r>
            <w:r w:rsidR="00395102" w:rsidRPr="0045200F">
              <w:rPr>
                <w:sz w:val="18"/>
              </w:rPr>
              <w:t xml:space="preserve">Odobren je veći volumen kredita </w:t>
            </w:r>
            <w:permStart w:id="563609797" w:edGrp="everyone"/>
            <w:r w:rsidR="002A0F17" w:rsidRPr="0045200F">
              <w:rPr>
                <w:sz w:val="18"/>
              </w:rPr>
              <w:t xml:space="preserve"> </w:t>
            </w:r>
            <w:permEnd w:id="563609797"/>
          </w:p>
          <w:permStart w:id="4593254" w:edGrp="everyone"/>
          <w:p w14:paraId="6A61002E" w14:textId="19FE030B" w:rsidR="00395102" w:rsidRPr="0045200F" w:rsidRDefault="00F52DCA" w:rsidP="003E5613">
            <w:pPr>
              <w:spacing w:before="4" w:after="4" w:line="360" w:lineRule="auto"/>
              <w:jc w:val="both"/>
              <w:rPr>
                <w:sz w:val="18"/>
              </w:rPr>
            </w:pPr>
            <w:sdt>
              <w:sdtPr>
                <w:rPr>
                  <w:rFonts w:cs="Arial"/>
                  <w:sz w:val="18"/>
                  <w:szCs w:val="18"/>
                  <w:lang w:eastAsia="zh-CN"/>
                </w:rPr>
                <w:id w:val="-1592927194"/>
                <w14:checkbox>
                  <w14:checked w14:val="0"/>
                  <w14:checkedState w14:val="2612" w14:font="MS Gothic"/>
                  <w14:uncheckedState w14:val="2610" w14:font="MS Gothic"/>
                </w14:checkbox>
              </w:sdtPr>
              <w:sdtEndPr/>
              <w:sdtContent>
                <w:r w:rsidR="002A0F17" w:rsidRPr="0045200F">
                  <w:rPr>
                    <w:rFonts w:ascii="MS Gothic" w:eastAsia="MS Gothic" w:hAnsi="MS Gothic" w:cs="Arial" w:hint="eastAsia"/>
                    <w:sz w:val="18"/>
                    <w:szCs w:val="18"/>
                    <w:lang w:eastAsia="zh-CN"/>
                  </w:rPr>
                  <w:t>☐</w:t>
                </w:r>
              </w:sdtContent>
            </w:sdt>
            <w:permEnd w:id="4593254"/>
            <w:r w:rsidR="003E5613" w:rsidRPr="0045200F">
              <w:rPr>
                <w:sz w:val="18"/>
              </w:rPr>
              <w:t xml:space="preserve"> </w:t>
            </w:r>
            <w:r w:rsidR="00395102" w:rsidRPr="0045200F">
              <w:rPr>
                <w:sz w:val="18"/>
              </w:rPr>
              <w:t xml:space="preserve">Rizični portfelj </w:t>
            </w:r>
            <w:permStart w:id="2062362355" w:edGrp="everyone"/>
            <w:r w:rsidR="002A0F17" w:rsidRPr="0045200F">
              <w:rPr>
                <w:sz w:val="18"/>
              </w:rPr>
              <w:t xml:space="preserve"> </w:t>
            </w:r>
            <w:permEnd w:id="2062362355"/>
          </w:p>
          <w:permStart w:id="855929751" w:edGrp="everyone"/>
          <w:p w14:paraId="4DF948D2" w14:textId="3B70448F" w:rsidR="00395102" w:rsidRPr="0045200F" w:rsidRDefault="00F52DCA" w:rsidP="003E5613">
            <w:pPr>
              <w:spacing w:before="4" w:after="4" w:line="360" w:lineRule="auto"/>
              <w:jc w:val="both"/>
              <w:rPr>
                <w:sz w:val="18"/>
              </w:rPr>
            </w:pPr>
            <w:sdt>
              <w:sdtPr>
                <w:rPr>
                  <w:rFonts w:cs="Arial"/>
                  <w:sz w:val="18"/>
                  <w:szCs w:val="18"/>
                  <w:lang w:eastAsia="zh-CN"/>
                </w:rPr>
                <w:id w:val="963927865"/>
                <w14:checkbox>
                  <w14:checked w14:val="0"/>
                  <w14:checkedState w14:val="2612" w14:font="MS Gothic"/>
                  <w14:uncheckedState w14:val="2610" w14:font="MS Gothic"/>
                </w14:checkbox>
              </w:sdtPr>
              <w:sdtEndPr/>
              <w:sdtContent>
                <w:r w:rsidR="002A0F17" w:rsidRPr="0045200F">
                  <w:rPr>
                    <w:rFonts w:ascii="MS Gothic" w:eastAsia="MS Gothic" w:hAnsi="MS Gothic" w:cs="Arial" w:hint="eastAsia"/>
                    <w:sz w:val="18"/>
                    <w:szCs w:val="18"/>
                    <w:lang w:eastAsia="zh-CN"/>
                  </w:rPr>
                  <w:t>☐</w:t>
                </w:r>
              </w:sdtContent>
            </w:sdt>
            <w:permEnd w:id="855929751"/>
            <w:r w:rsidR="003E5613" w:rsidRPr="0045200F">
              <w:rPr>
                <w:sz w:val="18"/>
              </w:rPr>
              <w:t xml:space="preserve"> </w:t>
            </w:r>
            <w:r w:rsidR="00395102" w:rsidRPr="0045200F">
              <w:rPr>
                <w:sz w:val="18"/>
              </w:rPr>
              <w:t>Snižen</w:t>
            </w:r>
            <w:r w:rsidR="00D057B1" w:rsidRPr="0045200F">
              <w:rPr>
                <w:sz w:val="18"/>
              </w:rPr>
              <w:t>a</w:t>
            </w:r>
            <w:r w:rsidR="00395102" w:rsidRPr="0045200F">
              <w:rPr>
                <w:sz w:val="18"/>
              </w:rPr>
              <w:t xml:space="preserve"> kamatna stopa</w:t>
            </w:r>
            <w:r w:rsidR="003E5613" w:rsidRPr="0045200F">
              <w:rPr>
                <w:sz w:val="18"/>
              </w:rPr>
              <w:t xml:space="preserve"> </w:t>
            </w:r>
            <w:permStart w:id="797013427" w:edGrp="everyone"/>
            <w:r w:rsidR="002A0F17" w:rsidRPr="0045200F">
              <w:rPr>
                <w:sz w:val="18"/>
              </w:rPr>
              <w:t xml:space="preserve"> </w:t>
            </w:r>
            <w:permEnd w:id="797013427"/>
          </w:p>
          <w:permStart w:id="1677871875" w:edGrp="everyone"/>
          <w:p w14:paraId="63C0C3C2" w14:textId="5C64ADAE" w:rsidR="00395102" w:rsidRPr="0045200F" w:rsidRDefault="00F52DCA" w:rsidP="003E5613">
            <w:pPr>
              <w:spacing w:before="4" w:after="4" w:line="360" w:lineRule="auto"/>
              <w:jc w:val="both"/>
              <w:rPr>
                <w:sz w:val="18"/>
              </w:rPr>
            </w:pPr>
            <w:sdt>
              <w:sdtPr>
                <w:rPr>
                  <w:rFonts w:cs="Arial"/>
                  <w:sz w:val="18"/>
                  <w:szCs w:val="18"/>
                  <w:lang w:eastAsia="zh-CN"/>
                </w:rPr>
                <w:id w:val="-616138429"/>
                <w14:checkbox>
                  <w14:checked w14:val="0"/>
                  <w14:checkedState w14:val="2612" w14:font="MS Gothic"/>
                  <w14:uncheckedState w14:val="2610" w14:font="MS Gothic"/>
                </w14:checkbox>
              </w:sdtPr>
              <w:sdtEndPr/>
              <w:sdtContent>
                <w:r w:rsidR="002A0F17" w:rsidRPr="0045200F">
                  <w:rPr>
                    <w:rFonts w:ascii="MS Gothic" w:eastAsia="MS Gothic" w:hAnsi="MS Gothic" w:cs="Arial" w:hint="eastAsia"/>
                    <w:sz w:val="18"/>
                    <w:szCs w:val="18"/>
                    <w:lang w:eastAsia="zh-CN"/>
                  </w:rPr>
                  <w:t>☐</w:t>
                </w:r>
              </w:sdtContent>
            </w:sdt>
            <w:permEnd w:id="1677871875"/>
            <w:r w:rsidR="003E5613" w:rsidRPr="0045200F">
              <w:rPr>
                <w:sz w:val="18"/>
              </w:rPr>
              <w:t xml:space="preserve"> </w:t>
            </w:r>
            <w:r w:rsidR="00395102" w:rsidRPr="0045200F">
              <w:rPr>
                <w:sz w:val="18"/>
              </w:rPr>
              <w:t xml:space="preserve">Niži zahtjevi za instrumentima osiguranja </w:t>
            </w:r>
            <w:permStart w:id="467806294" w:edGrp="everyone"/>
            <w:r w:rsidR="002A0F17" w:rsidRPr="0045200F">
              <w:rPr>
                <w:sz w:val="18"/>
              </w:rPr>
              <w:t xml:space="preserve"> </w:t>
            </w:r>
            <w:permEnd w:id="467806294"/>
          </w:p>
          <w:permStart w:id="630419217" w:edGrp="everyone"/>
          <w:p w14:paraId="73322360" w14:textId="0E192686" w:rsidR="002C785F" w:rsidRPr="003E5613" w:rsidRDefault="00F52DCA" w:rsidP="003E5613">
            <w:pPr>
              <w:spacing w:before="4" w:after="4" w:line="360" w:lineRule="auto"/>
              <w:rPr>
                <w:sz w:val="18"/>
              </w:rPr>
            </w:pPr>
            <w:sdt>
              <w:sdtPr>
                <w:rPr>
                  <w:rFonts w:cs="Arial"/>
                  <w:sz w:val="18"/>
                  <w:szCs w:val="18"/>
                  <w:lang w:eastAsia="zh-CN"/>
                </w:rPr>
                <w:id w:val="-1122608164"/>
                <w14:checkbox>
                  <w14:checked w14:val="0"/>
                  <w14:checkedState w14:val="2612" w14:font="MS Gothic"/>
                  <w14:uncheckedState w14:val="2610" w14:font="MS Gothic"/>
                </w14:checkbox>
              </w:sdtPr>
              <w:sdtEndPr/>
              <w:sdtContent>
                <w:r w:rsidR="002A0F17" w:rsidRPr="0045200F">
                  <w:rPr>
                    <w:rFonts w:ascii="MS Gothic" w:eastAsia="MS Gothic" w:hAnsi="MS Gothic" w:cs="Arial" w:hint="eastAsia"/>
                    <w:sz w:val="18"/>
                    <w:szCs w:val="18"/>
                    <w:lang w:eastAsia="zh-CN"/>
                  </w:rPr>
                  <w:t>☐</w:t>
                </w:r>
              </w:sdtContent>
            </w:sdt>
            <w:permEnd w:id="630419217"/>
            <w:r w:rsidR="003E5613" w:rsidRPr="0045200F">
              <w:rPr>
                <w:sz w:val="18"/>
              </w:rPr>
              <w:t xml:space="preserve"> </w:t>
            </w:r>
            <w:r w:rsidR="00395102" w:rsidRPr="0045200F">
              <w:rPr>
                <w:sz w:val="18"/>
              </w:rPr>
              <w:t>Ostalo</w:t>
            </w:r>
            <w:r w:rsidR="002A0F17">
              <w:rPr>
                <w:sz w:val="18"/>
              </w:rPr>
              <w:t xml:space="preserve"> </w:t>
            </w:r>
            <w:permStart w:id="1926500178" w:edGrp="everyone"/>
            <w:r w:rsidR="002A0F17">
              <w:rPr>
                <w:sz w:val="18"/>
              </w:rPr>
              <w:t xml:space="preserve"> </w:t>
            </w:r>
            <w:permEnd w:id="1926500178"/>
          </w:p>
        </w:tc>
      </w:tr>
      <w:tr w:rsidR="002F1369" w:rsidRPr="001A7A2B" w14:paraId="768E5701" w14:textId="77777777" w:rsidTr="0042357B">
        <w:trPr>
          <w:trHeight w:val="567"/>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6B248CBC" w14:textId="56D83DD2" w:rsidR="002F1369" w:rsidRDefault="002F1369" w:rsidP="00CA3436">
            <w:pPr>
              <w:spacing w:before="4" w:after="4" w:line="264" w:lineRule="auto"/>
              <w:rPr>
                <w:sz w:val="18"/>
              </w:rPr>
            </w:pPr>
            <w:r w:rsidRPr="001A7A2B">
              <w:rPr>
                <w:sz w:val="18"/>
              </w:rPr>
              <w:t>Namjena kredita</w:t>
            </w:r>
            <w:r w:rsidR="0043707A">
              <w:rPr>
                <w:rStyle w:val="FootnoteReference"/>
                <w:sz w:val="18"/>
              </w:rPr>
              <w:footnoteReference w:id="12"/>
            </w:r>
            <w:r w:rsidRPr="001A7A2B">
              <w:rPr>
                <w:sz w:val="18"/>
              </w:rPr>
              <w:t>:</w:t>
            </w:r>
          </w:p>
          <w:p w14:paraId="21207DFF" w14:textId="2AC16A2D" w:rsidR="002C785F" w:rsidRPr="001A7A2B" w:rsidRDefault="002A0F17" w:rsidP="0042357B">
            <w:pPr>
              <w:spacing w:before="4" w:after="4" w:line="264" w:lineRule="auto"/>
              <w:rPr>
                <w:sz w:val="18"/>
              </w:rPr>
            </w:pPr>
            <w:permStart w:id="1322874342" w:edGrp="everyone"/>
            <w:r>
              <w:rPr>
                <w:sz w:val="18"/>
              </w:rPr>
              <w:t xml:space="preserve"> </w:t>
            </w:r>
            <w:permEnd w:id="1322874342"/>
          </w:p>
        </w:tc>
      </w:tr>
      <w:tr w:rsidR="00F353BF" w:rsidRPr="001A7A2B" w14:paraId="4D284250" w14:textId="77777777" w:rsidTr="002A0F17">
        <w:trPr>
          <w:trHeight w:val="956"/>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6691D8E3" w14:textId="07451B3B" w:rsidR="00F353BF" w:rsidRDefault="00F353BF" w:rsidP="00B56D36">
            <w:pPr>
              <w:spacing w:before="4" w:after="4" w:line="264" w:lineRule="auto"/>
              <w:jc w:val="both"/>
              <w:rPr>
                <w:sz w:val="18"/>
              </w:rPr>
            </w:pPr>
            <w:r>
              <w:rPr>
                <w:sz w:val="18"/>
              </w:rPr>
              <w:t>Instrumenti osiguranja</w:t>
            </w:r>
            <w:r w:rsidR="0028311E">
              <w:rPr>
                <w:sz w:val="18"/>
              </w:rPr>
              <w:t xml:space="preserve"> (</w:t>
            </w:r>
            <w:r w:rsidR="001B595A" w:rsidRPr="00525882">
              <w:rPr>
                <w:rFonts w:cs="Arial"/>
                <w:color w:val="333333"/>
                <w:sz w:val="18"/>
                <w:szCs w:val="18"/>
              </w:rPr>
              <w:t>ako je riječ o nekretninama/pokretninama navesti opis u naravi, procijenjenu vrijednost, opterećenost</w:t>
            </w:r>
            <w:r w:rsidR="001B595A">
              <w:rPr>
                <w:rFonts w:cs="Arial"/>
                <w:color w:val="333333"/>
                <w:sz w:val="18"/>
                <w:szCs w:val="18"/>
              </w:rPr>
              <w:t>):</w:t>
            </w:r>
          </w:p>
          <w:p w14:paraId="58DDB9A8" w14:textId="1B4A55EB" w:rsidR="002C785F" w:rsidRPr="001A7A2B" w:rsidRDefault="002A0F17" w:rsidP="0042357B">
            <w:pPr>
              <w:spacing w:before="4" w:after="4" w:line="264" w:lineRule="auto"/>
              <w:rPr>
                <w:sz w:val="18"/>
              </w:rPr>
            </w:pPr>
            <w:permStart w:id="1256413458" w:edGrp="everyone"/>
            <w:r>
              <w:rPr>
                <w:sz w:val="18"/>
              </w:rPr>
              <w:t xml:space="preserve"> </w:t>
            </w:r>
            <w:permEnd w:id="1256413458"/>
          </w:p>
        </w:tc>
      </w:tr>
    </w:tbl>
    <w:p w14:paraId="7B5C3B5F" w14:textId="77777777" w:rsidR="00CA3436" w:rsidRDefault="00CA3436" w:rsidP="00027B19">
      <w:pPr>
        <w:spacing w:before="4" w:after="4" w:line="360" w:lineRule="auto"/>
        <w:rPr>
          <w:b/>
          <w:color w:val="C00000"/>
          <w:sz w:val="18"/>
        </w:rPr>
      </w:pPr>
    </w:p>
    <w:p w14:paraId="78E0BA1B" w14:textId="7B572B17" w:rsidR="005B71A0" w:rsidRPr="00027B19" w:rsidRDefault="00CA3436" w:rsidP="00027B19">
      <w:pPr>
        <w:spacing w:before="4" w:after="4" w:line="360" w:lineRule="auto"/>
        <w:rPr>
          <w:b/>
          <w:color w:val="C00000"/>
          <w:sz w:val="18"/>
        </w:rPr>
      </w:pPr>
      <w:r>
        <w:rPr>
          <w:b/>
          <w:color w:val="C00000"/>
          <w:sz w:val="18"/>
        </w:rPr>
        <w:t xml:space="preserve">Izjave </w:t>
      </w:r>
      <w:r w:rsidR="005F5C73">
        <w:rPr>
          <w:b/>
          <w:color w:val="C00000"/>
          <w:sz w:val="18"/>
        </w:rPr>
        <w:t>Davatelja kredita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027B19" w:rsidRPr="00C77078" w14:paraId="3A422A22" w14:textId="77777777" w:rsidTr="00C76DDD">
        <w:trPr>
          <w:trHeight w:val="2208"/>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1E48E250" w14:textId="16357A1E" w:rsidR="00F56402" w:rsidRDefault="00F56402" w:rsidP="00F56402">
            <w:pPr>
              <w:spacing w:after="0" w:line="276" w:lineRule="auto"/>
              <w:jc w:val="both"/>
              <w:rPr>
                <w:rFonts w:eastAsia="Times New Roman" w:cs="Arial"/>
                <w:sz w:val="18"/>
                <w:lang w:eastAsia="hr-HR"/>
              </w:rPr>
            </w:pPr>
            <w:r w:rsidRPr="0045200F">
              <w:rPr>
                <w:rFonts w:eastAsia="Times New Roman" w:cs="Arial"/>
                <w:sz w:val="18"/>
                <w:lang w:eastAsia="hr-HR"/>
              </w:rPr>
              <w:t>Sukladno provjeri zaprimljene dokumentacije za odobrenje kredita Korisniku kredita, potvrđujemo: da su svi podaci navedeni u ovom zahtjevu</w:t>
            </w:r>
            <w:r w:rsidR="00BA21D2" w:rsidRPr="0045200F">
              <w:rPr>
                <w:rFonts w:eastAsia="Times New Roman" w:cs="Arial"/>
                <w:sz w:val="18"/>
                <w:lang w:eastAsia="hr-HR"/>
              </w:rPr>
              <w:t xml:space="preserve"> i dokumentaciji priloženoj zahtjevu</w:t>
            </w:r>
            <w:r w:rsidRPr="0045200F">
              <w:rPr>
                <w:rFonts w:eastAsia="Times New Roman" w:cs="Arial"/>
                <w:sz w:val="18"/>
                <w:lang w:eastAsia="hr-HR"/>
              </w:rPr>
              <w:t xml:space="preserve"> točni i potpuni</w:t>
            </w:r>
            <w:r w:rsidR="005A428C" w:rsidRPr="0045200F">
              <w:rPr>
                <w:rFonts w:eastAsia="Times New Roman" w:cs="Arial"/>
                <w:sz w:val="18"/>
                <w:lang w:eastAsia="hr-HR"/>
              </w:rPr>
              <w:t xml:space="preserve"> te</w:t>
            </w:r>
            <w:r w:rsidRPr="0045200F">
              <w:rPr>
                <w:rFonts w:eastAsia="Times New Roman" w:cs="Arial"/>
                <w:sz w:val="18"/>
                <w:lang w:eastAsia="hr-HR"/>
              </w:rPr>
              <w:t xml:space="preserve"> da se namjena traženog kredita uklapa u uvjete propisane Programom prema kojem se upućuje ovaj zahtjev za jamstvo.</w:t>
            </w:r>
          </w:p>
          <w:p w14:paraId="7E49A11E" w14:textId="77777777" w:rsidR="00560206" w:rsidRDefault="00235383" w:rsidP="00272D50">
            <w:pPr>
              <w:autoSpaceDE w:val="0"/>
              <w:autoSpaceDN w:val="0"/>
              <w:adjustRightInd w:val="0"/>
              <w:spacing w:after="0"/>
              <w:ind w:right="34"/>
              <w:jc w:val="both"/>
              <w:rPr>
                <w:rFonts w:eastAsia="Times New Roman" w:cs="Arial"/>
                <w:b/>
                <w:bCs/>
                <w:sz w:val="18"/>
                <w:lang w:eastAsia="hr-HR"/>
              </w:rPr>
            </w:pPr>
            <w:r w:rsidRPr="00D80E78">
              <w:rPr>
                <w:rFonts w:eastAsia="Times New Roman" w:cs="Arial"/>
                <w:b/>
                <w:bCs/>
                <w:sz w:val="18"/>
                <w:lang w:eastAsia="hr-HR"/>
              </w:rPr>
              <w:t>Izjava o zaštiti osobnih podataka</w:t>
            </w:r>
          </w:p>
          <w:p w14:paraId="70218B1E" w14:textId="1F97316A" w:rsidR="00063CC4" w:rsidRPr="00A823FC" w:rsidRDefault="00063CC4" w:rsidP="00D80E78">
            <w:pPr>
              <w:autoSpaceDE w:val="0"/>
              <w:autoSpaceDN w:val="0"/>
              <w:adjustRightInd w:val="0"/>
              <w:spacing w:after="0"/>
              <w:ind w:right="34"/>
              <w:jc w:val="both"/>
              <w:rPr>
                <w:rFonts w:eastAsia="Times New Roman" w:cs="Arial"/>
                <w:sz w:val="18"/>
                <w:lang w:eastAsia="hr-HR"/>
              </w:rPr>
            </w:pPr>
            <w:r w:rsidRPr="00A823FC">
              <w:rPr>
                <w:rFonts w:eastAsia="Times New Roman" w:cs="Arial"/>
                <w:sz w:val="18"/>
                <w:lang w:eastAsia="hr-HR"/>
              </w:rPr>
              <w:t xml:space="preserve">Potpisnici ove Izjave izjavljuju da HBOR-u dobrovoljno daju na raspolaganje svoje podatke navedene u zahtjevu kao i u pratećoj dokumentaciji uključujući i sve njihove podatke i osobne podatke koji su HBOR-u dostupni sukladno važećim propisima, te su suglasni da HBOR može navedene podatke i osobne podatke prikupljati, obrađivati i njima se koristiti u svrhu pružanja bankovnih i drugih financijskih usluga </w:t>
            </w:r>
            <w:r w:rsidR="00B07D91">
              <w:rPr>
                <w:rFonts w:eastAsia="Times New Roman" w:cs="Arial"/>
                <w:sz w:val="18"/>
                <w:lang w:eastAsia="hr-HR"/>
              </w:rPr>
              <w:t>z</w:t>
            </w:r>
            <w:r w:rsidRPr="00A823FC">
              <w:rPr>
                <w:rFonts w:eastAsia="Times New Roman" w:cs="Arial"/>
                <w:sz w:val="18"/>
                <w:lang w:eastAsia="hr-HR"/>
              </w:rPr>
              <w:t xml:space="preserve">a koje je HBOR ovlašten. Podaci i osobni podaci smiju se koristiti samo u navedene svrhe, dok se temelj za njihovo prikupljanje, obradu, korištenje i čuvanje nalazi u Zakonu o kreditnim institucijama, Zakonu o Hrvatskoj narodnoj banci, Zakonu o platnom prometu, Zakonu o deviznom poslovanju, Zakonu o računovodstvu, Zakonu o arhivskom gradivu i arhivima te drugim zakonskim i </w:t>
            </w:r>
            <w:r w:rsidRPr="00A823FC">
              <w:rPr>
                <w:rFonts w:eastAsia="Times New Roman" w:cs="Arial"/>
                <w:noProof/>
                <w:sz w:val="18"/>
                <w:lang w:eastAsia="hr-HR"/>
              </w:rPr>
              <w:t>podzakonskim</w:t>
            </w:r>
            <w:r w:rsidRPr="00A823FC">
              <w:rPr>
                <w:rFonts w:eastAsia="Times New Roman" w:cs="Arial"/>
                <w:sz w:val="18"/>
                <w:lang w:eastAsia="hr-HR"/>
              </w:rPr>
              <w:t xml:space="preserve"> propisima</w:t>
            </w:r>
            <w:r w:rsidR="00470B02">
              <w:rPr>
                <w:rFonts w:eastAsia="Times New Roman" w:cs="Arial"/>
                <w:sz w:val="18"/>
                <w:lang w:eastAsia="hr-HR"/>
              </w:rPr>
              <w:t>.</w:t>
            </w:r>
          </w:p>
          <w:p w14:paraId="51E30285" w14:textId="77777777" w:rsidR="00063CC4" w:rsidRPr="00A823FC" w:rsidRDefault="00063CC4" w:rsidP="00A3763A">
            <w:pPr>
              <w:autoSpaceDE w:val="0"/>
              <w:autoSpaceDN w:val="0"/>
              <w:adjustRightInd w:val="0"/>
              <w:spacing w:after="0"/>
              <w:ind w:right="34"/>
              <w:jc w:val="both"/>
              <w:rPr>
                <w:rFonts w:eastAsia="Times New Roman" w:cs="Arial"/>
                <w:sz w:val="18"/>
                <w:lang w:eastAsia="hr-HR"/>
              </w:rPr>
            </w:pPr>
            <w:r w:rsidRPr="00A823FC">
              <w:rPr>
                <w:rFonts w:eastAsia="Times New Roman" w:cs="Arial"/>
                <w:sz w:val="18"/>
                <w:lang w:eastAsia="hr-HR"/>
              </w:rPr>
              <w:t xml:space="preserve">Svi podaci i osobni podaci koji su dani HBOR-u zaštićeni su kao povjerljivi podaci sukladno Zakonu o kreditnim institucijama, Uredbi (EU) 2016/679 Europskog Parlamenta i Vijeća od 27.4.2016. o zaštiti pojedinca u vezi s obradom osobnih podataka i slobodnih kretanja takvih podataka (Opća uredba o zaštiti podataka - </w:t>
            </w:r>
            <w:r w:rsidRPr="00A823FC">
              <w:rPr>
                <w:rFonts w:eastAsia="Times New Roman" w:cs="Arial"/>
                <w:noProof/>
                <w:sz w:val="18"/>
                <w:lang w:eastAsia="hr-HR"/>
              </w:rPr>
              <w:t>eng.</w:t>
            </w:r>
            <w:r>
              <w:rPr>
                <w:rFonts w:eastAsia="Times New Roman" w:cs="Arial"/>
                <w:sz w:val="18"/>
                <w:lang w:eastAsia="hr-HR"/>
              </w:rPr>
              <w:t xml:space="preserve"> GDPR) </w:t>
            </w:r>
            <w:r w:rsidRPr="00A823FC">
              <w:rPr>
                <w:rFonts w:eastAsia="Times New Roman" w:cs="Arial"/>
                <w:sz w:val="18"/>
                <w:lang w:eastAsia="hr-HR"/>
              </w:rPr>
              <w:t>i drugim odgovarajućim propisima. HBOR je ovlašten prikupljene podatke i osobne podatke koje ima dalje prenositi drugim primateljima sukladno dokumentima Politika privatnosti i Informacije ispitanicima</w:t>
            </w:r>
            <w:r w:rsidRPr="00A823FC">
              <w:rPr>
                <w:i/>
                <w:iCs/>
                <w:sz w:val="24"/>
                <w:szCs w:val="24"/>
                <w:lang w:eastAsia="hr-HR"/>
              </w:rPr>
              <w:t xml:space="preserve"> </w:t>
            </w:r>
            <w:r w:rsidRPr="00A823FC">
              <w:rPr>
                <w:rFonts w:eastAsia="Times New Roman" w:cs="Arial"/>
                <w:sz w:val="18"/>
                <w:lang w:eastAsia="hr-HR"/>
              </w:rPr>
              <w:t xml:space="preserve">koji su dostupni na </w:t>
            </w:r>
            <w:hyperlink r:id="rId12" w:history="1">
              <w:r w:rsidRPr="00A823FC">
                <w:rPr>
                  <w:rFonts w:eastAsia="Times New Roman" w:cs="Arial"/>
                  <w:color w:val="0563C1" w:themeColor="hyperlink"/>
                  <w:sz w:val="18"/>
                  <w:u w:val="single"/>
                  <w:lang w:eastAsia="hr-HR"/>
                </w:rPr>
                <w:t>www.hbor.hr</w:t>
              </w:r>
            </w:hyperlink>
          </w:p>
          <w:p w14:paraId="0CE495A4" w14:textId="77777777" w:rsidR="00063CC4" w:rsidRPr="00A823FC" w:rsidRDefault="00063CC4" w:rsidP="00272D50">
            <w:pPr>
              <w:autoSpaceDE w:val="0"/>
              <w:autoSpaceDN w:val="0"/>
              <w:adjustRightInd w:val="0"/>
              <w:spacing w:before="120" w:after="0"/>
              <w:ind w:right="34"/>
              <w:jc w:val="both"/>
              <w:rPr>
                <w:rFonts w:eastAsia="Times New Roman" w:cs="Arial"/>
                <w:sz w:val="18"/>
                <w:lang w:eastAsia="hr-HR"/>
              </w:rPr>
            </w:pPr>
            <w:r w:rsidRPr="00A823FC">
              <w:rPr>
                <w:rFonts w:eastAsia="Times New Roman" w:cs="Arial"/>
                <w:sz w:val="18"/>
                <w:lang w:eastAsia="hr-HR"/>
              </w:rPr>
              <w:lastRenderedPageBreak/>
              <w:t>Potpisnici ove Izjave potvrđuju da su upoznati sa svojim pravima i informacijama o obradama i zaštiti osobnih podataka koje HBOR obrađuje, objavljenim u dokumentima Politika privatnosti i Informacije ispitanicima.</w:t>
            </w:r>
          </w:p>
          <w:p w14:paraId="3A43A7C2" w14:textId="77777777" w:rsidR="00EF3C39" w:rsidRDefault="00063CC4" w:rsidP="00272D50">
            <w:pPr>
              <w:autoSpaceDE w:val="0"/>
              <w:autoSpaceDN w:val="0"/>
              <w:adjustRightInd w:val="0"/>
              <w:spacing w:after="0"/>
              <w:ind w:right="34"/>
              <w:jc w:val="both"/>
              <w:rPr>
                <w:rFonts w:eastAsia="Times New Roman" w:cs="Arial"/>
                <w:sz w:val="18"/>
                <w:lang w:eastAsia="hr-HR"/>
              </w:rPr>
            </w:pPr>
            <w:r w:rsidRPr="00A823FC">
              <w:rPr>
                <w:rFonts w:eastAsia="Times New Roman" w:cs="Arial"/>
                <w:sz w:val="18"/>
                <w:lang w:eastAsia="hr-HR"/>
              </w:rPr>
              <w:t xml:space="preserve">Potpisnici ove Izjave izjavljuju da neće učiniti dostupnim trećima niti koristiti za svoje interese povjerljive podatke i obavijesti koje </w:t>
            </w:r>
            <w:r w:rsidR="00470B02">
              <w:rPr>
                <w:rFonts w:eastAsia="Times New Roman" w:cs="Arial"/>
                <w:sz w:val="18"/>
                <w:lang w:eastAsia="hr-HR"/>
              </w:rPr>
              <w:t xml:space="preserve">im </w:t>
            </w:r>
            <w:r w:rsidRPr="00A823FC">
              <w:rPr>
                <w:rFonts w:eastAsia="Times New Roman" w:cs="Arial"/>
                <w:sz w:val="18"/>
                <w:lang w:eastAsia="hr-HR"/>
              </w:rPr>
              <w:t xml:space="preserve">je, prilikom obrade zahtjeva i kasnije, HBOR dao ili omogućio da dođe do njih, bez obzira je li temeljem zahtjeva podnositelja došlo do odobrenja </w:t>
            </w:r>
            <w:r w:rsidR="00470B02">
              <w:rPr>
                <w:rFonts w:eastAsia="Times New Roman" w:cs="Arial"/>
                <w:sz w:val="18"/>
                <w:lang w:eastAsia="hr-HR"/>
              </w:rPr>
              <w:t>izdavanja jamstva</w:t>
            </w:r>
            <w:r w:rsidRPr="00A823FC">
              <w:rPr>
                <w:rFonts w:eastAsia="Times New Roman" w:cs="Arial"/>
                <w:sz w:val="18"/>
                <w:lang w:eastAsia="hr-HR"/>
              </w:rPr>
              <w:t xml:space="preserve"> ili nije.</w:t>
            </w:r>
          </w:p>
          <w:p w14:paraId="3A8064A9" w14:textId="77777777" w:rsidR="00235383" w:rsidRPr="00D80E78" w:rsidRDefault="00235383" w:rsidP="00916B3E">
            <w:pPr>
              <w:spacing w:after="0" w:line="276" w:lineRule="auto"/>
              <w:jc w:val="both"/>
              <w:rPr>
                <w:rFonts w:cs="Arial"/>
                <w:b/>
                <w:bCs/>
                <w:sz w:val="18"/>
                <w:szCs w:val="18"/>
              </w:rPr>
            </w:pPr>
            <w:r w:rsidRPr="00D80E78">
              <w:rPr>
                <w:rFonts w:cs="Arial"/>
                <w:b/>
                <w:bCs/>
                <w:sz w:val="18"/>
                <w:szCs w:val="18"/>
              </w:rPr>
              <w:t>Izjava o davanju suglasnosti za objavu podataka</w:t>
            </w:r>
          </w:p>
          <w:p w14:paraId="01FF7C63" w14:textId="4BB97E86" w:rsidR="00D652A0" w:rsidRDefault="005F5C73" w:rsidP="00A3763A">
            <w:pPr>
              <w:spacing w:after="0" w:line="276" w:lineRule="auto"/>
              <w:jc w:val="both"/>
              <w:rPr>
                <w:rFonts w:cs="Arial"/>
                <w:bCs/>
                <w:sz w:val="18"/>
                <w:szCs w:val="18"/>
              </w:rPr>
            </w:pPr>
            <w:r>
              <w:rPr>
                <w:rFonts w:cs="Arial"/>
                <w:bCs/>
                <w:sz w:val="18"/>
                <w:szCs w:val="18"/>
              </w:rPr>
              <w:t>Davatelj kredita</w:t>
            </w:r>
            <w:r w:rsidR="00235383" w:rsidRPr="00295B7E">
              <w:rPr>
                <w:rFonts w:cs="Arial"/>
                <w:bCs/>
                <w:sz w:val="18"/>
                <w:szCs w:val="18"/>
              </w:rPr>
              <w:t xml:space="preserve"> daje suglasnost HBOR-u za javnu</w:t>
            </w:r>
            <w:r w:rsidR="00235383" w:rsidRPr="0090428A">
              <w:rPr>
                <w:rFonts w:cs="Arial"/>
                <w:bCs/>
                <w:sz w:val="18"/>
                <w:szCs w:val="18"/>
              </w:rPr>
              <w:t xml:space="preserve"> objavu </w:t>
            </w:r>
            <w:r w:rsidR="00235383">
              <w:rPr>
                <w:rFonts w:cs="Arial"/>
                <w:bCs/>
                <w:sz w:val="18"/>
                <w:szCs w:val="18"/>
              </w:rPr>
              <w:t xml:space="preserve">kao i za objavu u svrhu izvještavanja nadležnih tijela, sljedećih podataka (iznos odobrenog jamstva, djelatnost </w:t>
            </w:r>
            <w:r w:rsidR="00561814">
              <w:rPr>
                <w:rFonts w:cs="Arial"/>
                <w:bCs/>
                <w:sz w:val="18"/>
                <w:szCs w:val="18"/>
              </w:rPr>
              <w:t>Korisnika kredita</w:t>
            </w:r>
            <w:r w:rsidR="00235383">
              <w:rPr>
                <w:rFonts w:cs="Arial"/>
                <w:bCs/>
                <w:sz w:val="18"/>
                <w:szCs w:val="18"/>
              </w:rPr>
              <w:t xml:space="preserve"> i iznos isplaćen po jamstvu). </w:t>
            </w:r>
            <w:r w:rsidR="00235383" w:rsidRPr="00295B7E">
              <w:rPr>
                <w:rFonts w:cs="Arial"/>
                <w:bCs/>
                <w:sz w:val="18"/>
                <w:szCs w:val="18"/>
              </w:rPr>
              <w:t xml:space="preserve">HBOR se za navedene podatke </w:t>
            </w:r>
            <w:r w:rsidR="00235383" w:rsidRPr="0090428A">
              <w:rPr>
                <w:rFonts w:cs="Arial"/>
                <w:bCs/>
                <w:sz w:val="18"/>
                <w:szCs w:val="18"/>
              </w:rPr>
              <w:t>oslobađa obveze čuvanja bankovne tajne predviđene odredbama važećeg Zako</w:t>
            </w:r>
            <w:r w:rsidR="00235383" w:rsidRPr="001365DC">
              <w:rPr>
                <w:rFonts w:cs="Arial"/>
                <w:bCs/>
                <w:sz w:val="18"/>
                <w:szCs w:val="18"/>
              </w:rPr>
              <w:t>na o kreditnim institucijama,</w:t>
            </w:r>
            <w:r w:rsidR="00235383" w:rsidRPr="00E1390B">
              <w:rPr>
                <w:rFonts w:cs="Arial"/>
                <w:bCs/>
                <w:sz w:val="18"/>
                <w:szCs w:val="18"/>
              </w:rPr>
              <w:t xml:space="preserve"> odnosno njegovim eventualnim izmjenama i dopunama. Za objavu drugih podataka koje je HBOR prikupio u </w:t>
            </w:r>
            <w:r w:rsidR="00916B3E">
              <w:rPr>
                <w:rFonts w:cs="Arial"/>
                <w:bCs/>
                <w:sz w:val="18"/>
                <w:szCs w:val="18"/>
              </w:rPr>
              <w:t>provođenju Programa</w:t>
            </w:r>
            <w:r w:rsidR="00235383" w:rsidRPr="00E1390B">
              <w:rPr>
                <w:rFonts w:cs="Arial"/>
                <w:bCs/>
                <w:sz w:val="18"/>
                <w:szCs w:val="18"/>
              </w:rPr>
              <w:t xml:space="preserve">, HBOR je dužan zatražiti prethodnu pisanu suglasnost </w:t>
            </w:r>
            <w:r>
              <w:rPr>
                <w:rFonts w:cs="Arial"/>
                <w:bCs/>
                <w:sz w:val="18"/>
                <w:szCs w:val="18"/>
              </w:rPr>
              <w:t>Davatelja kredita</w:t>
            </w:r>
            <w:r w:rsidR="00235383">
              <w:rPr>
                <w:rFonts w:cs="Arial"/>
                <w:bCs/>
                <w:sz w:val="18"/>
                <w:szCs w:val="18"/>
              </w:rPr>
              <w:t>,</w:t>
            </w:r>
            <w:r w:rsidR="00235383" w:rsidRPr="00E1390B">
              <w:rPr>
                <w:rFonts w:cs="Arial"/>
                <w:bCs/>
                <w:sz w:val="18"/>
                <w:szCs w:val="18"/>
              </w:rPr>
              <w:t xml:space="preserve"> osim ako mjerodavnim propisima nije drugačije određeno ili se radi o već javno dostupnim podacima.</w:t>
            </w:r>
          </w:p>
          <w:p w14:paraId="0E501793" w14:textId="7E705D90" w:rsidR="00F06E84" w:rsidRDefault="00F06E84" w:rsidP="00A3763A">
            <w:pPr>
              <w:spacing w:after="0" w:line="276" w:lineRule="auto"/>
              <w:jc w:val="both"/>
              <w:rPr>
                <w:rFonts w:cs="Arial"/>
                <w:bCs/>
                <w:sz w:val="18"/>
                <w:szCs w:val="18"/>
              </w:rPr>
            </w:pPr>
            <w:r w:rsidRPr="00F06E84">
              <w:rPr>
                <w:rFonts w:cs="Arial"/>
                <w:bCs/>
                <w:sz w:val="18"/>
                <w:szCs w:val="18"/>
              </w:rPr>
              <w:t>U slučaju zaprimanja zahtjeva za informacijama, sukladno Zakonu o pravu na pristup informacijama HBOR će dostaviti informacije o Korisniku kredita i to: tvrtku, iznos jamstva, program na temelju kojeg je odobreno jamstvo. U slučaju da nakon podnošenja ovog zahtjeva i/ili zaključenja ugovora o jamstvu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p>
          <w:p w14:paraId="18B804C9" w14:textId="77777777" w:rsidR="00D652A0" w:rsidRPr="00D652A0" w:rsidRDefault="00D652A0" w:rsidP="00C27DD0">
            <w:pPr>
              <w:spacing w:after="0" w:line="276" w:lineRule="auto"/>
              <w:jc w:val="both"/>
              <w:rPr>
                <w:rFonts w:eastAsia="Times New Roman" w:cs="Arial"/>
                <w:b/>
                <w:bCs/>
                <w:sz w:val="18"/>
              </w:rPr>
            </w:pPr>
            <w:r w:rsidRPr="00D652A0">
              <w:rPr>
                <w:rFonts w:eastAsia="Times New Roman" w:cs="Arial"/>
                <w:b/>
                <w:bCs/>
                <w:sz w:val="18"/>
              </w:rPr>
              <w:t>Pravo na jamstvo</w:t>
            </w:r>
          </w:p>
          <w:p w14:paraId="0D4F677F" w14:textId="61FB86B0" w:rsidR="00D652A0" w:rsidRPr="00D652A0" w:rsidRDefault="00D652A0" w:rsidP="00C27DD0">
            <w:pPr>
              <w:spacing w:after="0" w:line="276" w:lineRule="auto"/>
              <w:jc w:val="both"/>
              <w:rPr>
                <w:rFonts w:eastAsia="Times New Roman" w:cs="Arial"/>
                <w:sz w:val="18"/>
              </w:rPr>
            </w:pPr>
            <w:r>
              <w:rPr>
                <w:rFonts w:eastAsia="Times New Roman" w:cs="Arial"/>
                <w:sz w:val="18"/>
              </w:rPr>
              <w:t>Pravo na jamstvo ne postoji već HBOR o svakom zahtjevu donosi posebnu odluku.</w:t>
            </w:r>
          </w:p>
        </w:tc>
      </w:tr>
    </w:tbl>
    <w:p w14:paraId="4A455273" w14:textId="77777777" w:rsidR="00CA3436" w:rsidRDefault="00CA3436" w:rsidP="00C07FA2">
      <w:pPr>
        <w:spacing w:before="4" w:after="4" w:line="360" w:lineRule="auto"/>
        <w:rPr>
          <w:sz w:val="18"/>
        </w:rPr>
      </w:pPr>
    </w:p>
    <w:p w14:paraId="0A1749FE" w14:textId="7BAF4937" w:rsidR="00C07FA2" w:rsidRPr="00C07FA2" w:rsidRDefault="00C07FA2" w:rsidP="00C07FA2">
      <w:pPr>
        <w:spacing w:before="4" w:after="4" w:line="360" w:lineRule="auto"/>
        <w:rPr>
          <w:b/>
          <w:color w:val="C00000"/>
          <w:sz w:val="18"/>
        </w:rPr>
      </w:pPr>
      <w:bookmarkStart w:id="1" w:name="_Hlk46488807"/>
      <w:r w:rsidRPr="00C07FA2">
        <w:rPr>
          <w:b/>
          <w:color w:val="C00000"/>
          <w:sz w:val="18"/>
        </w:rPr>
        <w:t>Izjave Korisnika kredita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C07FA2" w:rsidRPr="00C07FA2" w14:paraId="1AB1A23E" w14:textId="77777777" w:rsidTr="00CA3436">
        <w:trPr>
          <w:trHeight w:val="2208"/>
        </w:trPr>
        <w:tc>
          <w:tcPr>
            <w:tcW w:w="9892" w:type="dxa"/>
            <w:tcBorders>
              <w:top w:val="double" w:sz="4" w:space="0" w:color="A6A6A6"/>
              <w:left w:val="double" w:sz="4" w:space="0" w:color="A6A6A6"/>
              <w:bottom w:val="double" w:sz="4" w:space="0" w:color="A6A6A6"/>
              <w:right w:val="double" w:sz="4" w:space="0" w:color="A6A6A6"/>
            </w:tcBorders>
            <w:shd w:val="clear" w:color="auto" w:fill="auto"/>
          </w:tcPr>
          <w:bookmarkEnd w:id="1"/>
          <w:p w14:paraId="2DFBE239" w14:textId="0E5628C8" w:rsidR="00092299" w:rsidRPr="0045200F" w:rsidRDefault="00E204EE" w:rsidP="00C07FA2">
            <w:pPr>
              <w:spacing w:after="0" w:line="276" w:lineRule="auto"/>
              <w:jc w:val="both"/>
              <w:rPr>
                <w:rFonts w:cs="Arial"/>
                <w:sz w:val="18"/>
                <w:szCs w:val="18"/>
              </w:rPr>
            </w:pPr>
            <w:r>
              <w:rPr>
                <w:rFonts w:cs="Arial"/>
                <w:sz w:val="18"/>
                <w:szCs w:val="18"/>
              </w:rPr>
              <w:t xml:space="preserve">Potpisnici ove izjave svojim potpisom </w:t>
            </w:r>
            <w:r w:rsidRPr="00C00767">
              <w:rPr>
                <w:rFonts w:cs="Arial"/>
                <w:sz w:val="18"/>
                <w:szCs w:val="18"/>
              </w:rPr>
              <w:t xml:space="preserve">izričito i neopozivo </w:t>
            </w:r>
            <w:r>
              <w:rPr>
                <w:rFonts w:cs="Arial"/>
                <w:sz w:val="18"/>
                <w:szCs w:val="18"/>
              </w:rPr>
              <w:t xml:space="preserve">potvrđuju da su upoznati i suglasni </w:t>
            </w:r>
            <w:r w:rsidRPr="00C00767">
              <w:rPr>
                <w:rFonts w:cs="Arial"/>
                <w:sz w:val="18"/>
                <w:szCs w:val="18"/>
              </w:rPr>
              <w:t xml:space="preserve">sa sadržajem </w:t>
            </w:r>
            <w:r w:rsidR="004007FD">
              <w:rPr>
                <w:rFonts w:cs="Arial"/>
                <w:sz w:val="18"/>
                <w:szCs w:val="18"/>
              </w:rPr>
              <w:t xml:space="preserve">ovog </w:t>
            </w:r>
            <w:r>
              <w:rPr>
                <w:rFonts w:cs="Arial"/>
                <w:sz w:val="18"/>
                <w:szCs w:val="18"/>
              </w:rPr>
              <w:t>z</w:t>
            </w:r>
            <w:r w:rsidRPr="00C00767">
              <w:rPr>
                <w:rFonts w:cs="Arial"/>
                <w:sz w:val="18"/>
                <w:szCs w:val="18"/>
              </w:rPr>
              <w:t>ahtjeva za izdavanje jamstva</w:t>
            </w:r>
            <w:r>
              <w:rPr>
                <w:rFonts w:cs="Arial"/>
                <w:sz w:val="18"/>
                <w:szCs w:val="18"/>
              </w:rPr>
              <w:t xml:space="preserve"> </w:t>
            </w:r>
            <w:r w:rsidRPr="00C00767">
              <w:rPr>
                <w:rFonts w:cs="Arial"/>
                <w:sz w:val="18"/>
                <w:szCs w:val="18"/>
              </w:rPr>
              <w:t>s pripadajućim privicima</w:t>
            </w:r>
            <w:r>
              <w:rPr>
                <w:rFonts w:cs="Arial"/>
                <w:sz w:val="18"/>
                <w:szCs w:val="18"/>
              </w:rPr>
              <w:t xml:space="preserve">. </w:t>
            </w:r>
            <w:r w:rsidR="00092299" w:rsidRPr="00DB12B2">
              <w:rPr>
                <w:rFonts w:eastAsia="Times New Roman" w:cs="Arial"/>
                <w:sz w:val="18"/>
                <w:lang w:eastAsia="hr-HR"/>
              </w:rPr>
              <w:t>Potpisnici ove Izjave svojim potpisom potvrđuju i izjavljuju pod materijalnom i kaznenom odgovornošću da su podaci navedeni u zahtjevu</w:t>
            </w:r>
            <w:r w:rsidR="007F18C3">
              <w:rPr>
                <w:rFonts w:eastAsia="Times New Roman" w:cs="Arial"/>
                <w:sz w:val="18"/>
                <w:lang w:eastAsia="hr-HR"/>
              </w:rPr>
              <w:t xml:space="preserve"> za jamstvo</w:t>
            </w:r>
            <w:r w:rsidR="00092299" w:rsidRPr="00DB12B2">
              <w:rPr>
                <w:rFonts w:eastAsia="Times New Roman" w:cs="Arial"/>
                <w:sz w:val="18"/>
                <w:lang w:eastAsia="hr-HR"/>
              </w:rPr>
              <w:t xml:space="preserve"> i dokumentaciji priloženoj zahtjevu istiniti, točni i potpuni, </w:t>
            </w:r>
            <w:r w:rsidR="00092299" w:rsidRPr="00A24F87">
              <w:rPr>
                <w:rFonts w:cs="Arial"/>
                <w:sz w:val="18"/>
                <w:szCs w:val="18"/>
              </w:rPr>
              <w:t xml:space="preserve">odnosno da nisu </w:t>
            </w:r>
            <w:r w:rsidR="005F5C73">
              <w:rPr>
                <w:rFonts w:cs="Arial"/>
                <w:sz w:val="18"/>
                <w:szCs w:val="18"/>
              </w:rPr>
              <w:t>Davatelju kredita</w:t>
            </w:r>
            <w:r w:rsidR="00A66F95">
              <w:rPr>
                <w:rFonts w:cs="Arial"/>
                <w:sz w:val="18"/>
                <w:szCs w:val="18"/>
              </w:rPr>
              <w:t xml:space="preserve"> </w:t>
            </w:r>
            <w:r w:rsidR="007F18C3">
              <w:rPr>
                <w:rFonts w:cs="Arial"/>
                <w:sz w:val="18"/>
                <w:szCs w:val="18"/>
              </w:rPr>
              <w:t xml:space="preserve"> </w:t>
            </w:r>
            <w:r w:rsidR="00092299" w:rsidRPr="0045200F">
              <w:rPr>
                <w:rFonts w:cs="Arial"/>
                <w:sz w:val="18"/>
                <w:szCs w:val="18"/>
              </w:rPr>
              <w:t>zatajili podatke koji bi mogli utjecati na sklapanje i izvršenje ugovora o jamstvu.</w:t>
            </w:r>
            <w:r>
              <w:rPr>
                <w:rFonts w:cs="Arial"/>
                <w:sz w:val="18"/>
                <w:szCs w:val="18"/>
              </w:rPr>
              <w:t xml:space="preserve"> </w:t>
            </w:r>
          </w:p>
          <w:p w14:paraId="3FE3C6A5" w14:textId="0721C05A" w:rsidR="00092299" w:rsidRPr="0045200F" w:rsidRDefault="007F18C3" w:rsidP="00C07FA2">
            <w:pPr>
              <w:spacing w:after="0" w:line="276" w:lineRule="auto"/>
              <w:jc w:val="both"/>
              <w:rPr>
                <w:rFonts w:cs="Arial"/>
                <w:sz w:val="18"/>
                <w:szCs w:val="18"/>
              </w:rPr>
            </w:pPr>
            <w:r w:rsidRPr="0045200F">
              <w:rPr>
                <w:rFonts w:cs="Arial"/>
                <w:sz w:val="18"/>
                <w:szCs w:val="18"/>
              </w:rPr>
              <w:t xml:space="preserve">Potpisnici ove izjave izjavljuju da se nad </w:t>
            </w:r>
            <w:r w:rsidR="00092299" w:rsidRPr="0045200F">
              <w:rPr>
                <w:rFonts w:cs="Arial"/>
                <w:sz w:val="18"/>
                <w:szCs w:val="18"/>
              </w:rPr>
              <w:t>Korisnik</w:t>
            </w:r>
            <w:r w:rsidRPr="0045200F">
              <w:rPr>
                <w:rFonts w:cs="Arial"/>
                <w:sz w:val="18"/>
                <w:szCs w:val="18"/>
              </w:rPr>
              <w:t xml:space="preserve">om </w:t>
            </w:r>
            <w:r w:rsidR="00092299" w:rsidRPr="0045200F">
              <w:rPr>
                <w:rFonts w:cs="Arial"/>
                <w:sz w:val="18"/>
                <w:szCs w:val="18"/>
              </w:rPr>
              <w:t xml:space="preserve">kredita ne provodi stečajni i predstečajni postupak te da u trenutku podnošenja zahtjeva za jamstvo ne </w:t>
            </w:r>
            <w:r w:rsidRPr="0045200F">
              <w:rPr>
                <w:rFonts w:cs="Arial"/>
                <w:sz w:val="18"/>
                <w:szCs w:val="18"/>
              </w:rPr>
              <w:t xml:space="preserve">ispunjava kriterije u skladu s nacionalnim pravom da se nad njim provede cjelokupni stečajni postupak na zahtjev vjerovnika te da ne </w:t>
            </w:r>
            <w:r w:rsidR="00092299" w:rsidRPr="0045200F">
              <w:rPr>
                <w:rFonts w:cs="Arial"/>
                <w:sz w:val="18"/>
                <w:szCs w:val="18"/>
              </w:rPr>
              <w:t>postoje zakonski preduvjeti za otvaranje predsteča</w:t>
            </w:r>
            <w:r w:rsidRPr="0045200F">
              <w:rPr>
                <w:rFonts w:cs="Arial"/>
                <w:sz w:val="18"/>
                <w:szCs w:val="18"/>
              </w:rPr>
              <w:t>jnog postupka</w:t>
            </w:r>
            <w:r w:rsidR="00092299" w:rsidRPr="0045200F">
              <w:rPr>
                <w:rFonts w:cs="Arial"/>
                <w:sz w:val="18"/>
                <w:szCs w:val="18"/>
              </w:rPr>
              <w:t xml:space="preserve"> nad Korisnikom kredita.</w:t>
            </w:r>
          </w:p>
          <w:p w14:paraId="1A81F1FE" w14:textId="71DF9C7C" w:rsidR="00092299" w:rsidRDefault="007F18C3" w:rsidP="00C07FA2">
            <w:pPr>
              <w:spacing w:after="0" w:line="276" w:lineRule="auto"/>
              <w:jc w:val="both"/>
              <w:rPr>
                <w:rFonts w:cs="Arial"/>
                <w:sz w:val="18"/>
                <w:szCs w:val="18"/>
              </w:rPr>
            </w:pPr>
            <w:r w:rsidRPr="0045200F">
              <w:rPr>
                <w:rFonts w:cs="Arial"/>
                <w:sz w:val="18"/>
                <w:szCs w:val="18"/>
              </w:rPr>
              <w:t>Potpisnici ove izjave izjavljuju da Korisnik kredita nije primio potporu za sanaciju, a još nije nadoknadio zajam ili okončao jamstvo te da nije primio potporu za restrukturiranje, a još je podložan planu restrukturiranja.</w:t>
            </w:r>
          </w:p>
          <w:p w14:paraId="3A7E5BA2" w14:textId="13D6C32D" w:rsidR="00C07FA2" w:rsidRPr="00B51940" w:rsidRDefault="00C07FA2" w:rsidP="00C07FA2">
            <w:pPr>
              <w:spacing w:after="0" w:line="276" w:lineRule="auto"/>
              <w:jc w:val="both"/>
              <w:rPr>
                <w:rFonts w:eastAsia="Times New Roman" w:cs="Arial"/>
                <w:b/>
                <w:bCs/>
                <w:sz w:val="18"/>
                <w:szCs w:val="18"/>
                <w:lang w:eastAsia="hr-HR"/>
              </w:rPr>
            </w:pPr>
            <w:r w:rsidRPr="00B51940">
              <w:rPr>
                <w:rFonts w:eastAsia="Times New Roman" w:cs="Arial"/>
                <w:b/>
                <w:bCs/>
                <w:sz w:val="18"/>
                <w:szCs w:val="18"/>
                <w:lang w:eastAsia="hr-HR"/>
              </w:rPr>
              <w:t>Izjava o zaštiti osobnih podataka</w:t>
            </w:r>
          </w:p>
          <w:p w14:paraId="1C8E1ED6" w14:textId="1F5DF07D" w:rsidR="00C07FA2" w:rsidRDefault="00C07FA2" w:rsidP="00A3763A">
            <w:pPr>
              <w:autoSpaceDE w:val="0"/>
              <w:spacing w:after="0" w:line="276" w:lineRule="auto"/>
              <w:ind w:right="34"/>
              <w:jc w:val="both"/>
              <w:rPr>
                <w:rFonts w:eastAsia="Times New Roman" w:cs="Arial"/>
                <w:bCs/>
                <w:sz w:val="18"/>
                <w:szCs w:val="18"/>
                <w:lang w:eastAsia="hr-HR"/>
              </w:rPr>
            </w:pPr>
            <w:r w:rsidRPr="00C07FA2">
              <w:rPr>
                <w:rFonts w:eastAsia="Times New Roman" w:cs="Arial"/>
                <w:bCs/>
                <w:sz w:val="18"/>
                <w:szCs w:val="18"/>
                <w:lang w:eastAsia="hr-HR"/>
              </w:rPr>
              <w:t xml:space="preserve">Potpisnici ove Izjave </w:t>
            </w:r>
            <w:r w:rsidRPr="00C07FA2">
              <w:rPr>
                <w:rFonts w:eastAsia="Times New Roman" w:cs="Arial"/>
                <w:sz w:val="18"/>
                <w:szCs w:val="18"/>
                <w:lang w:eastAsia="hr-HR"/>
              </w:rPr>
              <w:t>izjavljuju da HBOR-u dobrovoljno daju na raspolaganje svoje podatke koj</w:t>
            </w:r>
            <w:r w:rsidR="005F5C73">
              <w:rPr>
                <w:rFonts w:eastAsia="Times New Roman" w:cs="Arial"/>
                <w:sz w:val="18"/>
                <w:szCs w:val="18"/>
                <w:lang w:eastAsia="hr-HR"/>
              </w:rPr>
              <w:t xml:space="preserve">i su navedeni </w:t>
            </w:r>
            <w:r w:rsidRPr="00C07FA2">
              <w:rPr>
                <w:rFonts w:eastAsia="Times New Roman" w:cs="Arial"/>
                <w:sz w:val="18"/>
                <w:szCs w:val="18"/>
                <w:lang w:eastAsia="hr-HR"/>
              </w:rPr>
              <w:t xml:space="preserve">u </w:t>
            </w:r>
            <w:r w:rsidR="00F06E84">
              <w:rPr>
                <w:rFonts w:eastAsia="Times New Roman" w:cs="Arial"/>
                <w:sz w:val="18"/>
                <w:szCs w:val="18"/>
                <w:lang w:eastAsia="hr-HR"/>
              </w:rPr>
              <w:t>z</w:t>
            </w:r>
            <w:r w:rsidRPr="00C07FA2">
              <w:rPr>
                <w:rFonts w:eastAsia="Times New Roman" w:cs="Arial"/>
                <w:sz w:val="18"/>
                <w:szCs w:val="18"/>
                <w:lang w:eastAsia="hr-HR"/>
              </w:rPr>
              <w:t xml:space="preserve">ahtjevu za izdavanje jamstva i u pratećoj dokumentaciji uključujući i sve njihove podatke i osobne podatke koji su HBOR-u dostupni sukladno važećim propisima, te su suglasni da HBOR može navedene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w:t>
            </w:r>
            <w:r w:rsidRPr="00C07FA2">
              <w:rPr>
                <w:rFonts w:eastAsia="Times New Roman" w:cs="Arial"/>
                <w:bCs/>
                <w:sz w:val="18"/>
                <w:szCs w:val="18"/>
                <w:lang w:eastAsia="hr-HR"/>
              </w:rPr>
              <w:t>Hrvatskoj narodnoj banci, Zakonu o platnom prometu, Zakonu o deviznom poslovanju, Zakonu o računovodstvu, Zakonu o arhivskom gradivu i arhivima te drugim zakonskim i podzakonskim propisima.</w:t>
            </w:r>
          </w:p>
          <w:p w14:paraId="1341A813" w14:textId="469FC83B" w:rsidR="00C07FA2" w:rsidRDefault="00C07FA2" w:rsidP="00A3763A">
            <w:pPr>
              <w:autoSpaceDE w:val="0"/>
              <w:spacing w:after="0" w:line="276" w:lineRule="auto"/>
              <w:ind w:right="34"/>
              <w:jc w:val="both"/>
              <w:rPr>
                <w:rFonts w:eastAsia="Times New Roman" w:cs="Arial"/>
                <w:color w:val="0000FF"/>
                <w:sz w:val="18"/>
                <w:szCs w:val="18"/>
                <w:u w:val="single"/>
                <w:lang w:eastAsia="hr-HR"/>
              </w:rPr>
            </w:pPr>
            <w:r w:rsidRPr="00C07FA2">
              <w:rPr>
                <w:rFonts w:eastAsia="Times New Roman" w:cs="Arial"/>
                <w:bCs/>
                <w:sz w:val="18"/>
                <w:szCs w:val="18"/>
                <w:lang w:eastAsia="hr-HR"/>
              </w:rPr>
              <w:t>Svi podaci i osobni podaci koji su dani HBOR-u zaštićeni su kao osobito povjerljivi podaci sukladno Zakonu o kreditnim institucijama, Uredbi (EU) 2016/679 Europskog Parlamenta i Vijeća od 27. 4. 2016. o zaštiti pojedinca u vezi s obradom osobnih podataka i slobodnih kretanja takvih podataka (Opća uredba o zaštiti podataka - eng. GDPR), Zakonu o provedbi Opće uredbe o zaštiti podataka i drugim odgovarajućim propisima. HBOR je ovlašten prikupljene podatke i osobne podatke koje ima dalje prenositi drugim primateljima sukladn</w:t>
            </w:r>
            <w:r w:rsidRPr="00C07FA2">
              <w:rPr>
                <w:rFonts w:eastAsia="Times New Roman" w:cs="Arial"/>
                <w:sz w:val="18"/>
                <w:szCs w:val="18"/>
                <w:lang w:eastAsia="hr-HR"/>
              </w:rPr>
              <w:t xml:space="preserve">o dokumentima Politika privatnosti i Informacije ispitanicima koji su dostupni na </w:t>
            </w:r>
            <w:hyperlink r:id="rId13" w:history="1">
              <w:r w:rsidRPr="00C07FA2">
                <w:rPr>
                  <w:rFonts w:eastAsia="Times New Roman" w:cs="Arial"/>
                  <w:color w:val="0000FF"/>
                  <w:sz w:val="18"/>
                  <w:szCs w:val="18"/>
                  <w:u w:val="single"/>
                  <w:lang w:eastAsia="hr-HR"/>
                </w:rPr>
                <w:t>www.hbor.hr</w:t>
              </w:r>
            </w:hyperlink>
          </w:p>
          <w:p w14:paraId="58D99A72" w14:textId="47188C69" w:rsidR="00C07FA2" w:rsidRDefault="00C07FA2" w:rsidP="00A3763A">
            <w:pPr>
              <w:autoSpaceDE w:val="0"/>
              <w:spacing w:after="0" w:line="276" w:lineRule="auto"/>
              <w:ind w:right="34"/>
              <w:jc w:val="both"/>
              <w:rPr>
                <w:rFonts w:eastAsia="Times New Roman" w:cs="Arial"/>
                <w:sz w:val="18"/>
                <w:szCs w:val="18"/>
                <w:lang w:eastAsia="hr-HR"/>
              </w:rPr>
            </w:pPr>
            <w:r w:rsidRPr="00C07FA2">
              <w:rPr>
                <w:rFonts w:eastAsia="Times New Roman" w:cs="Arial"/>
                <w:bCs/>
                <w:sz w:val="18"/>
                <w:szCs w:val="18"/>
                <w:lang w:eastAsia="hr-HR"/>
              </w:rPr>
              <w:t xml:space="preserve">Potpisnici ove Izjave </w:t>
            </w:r>
            <w:r w:rsidRPr="00C07FA2">
              <w:rPr>
                <w:rFonts w:eastAsia="Times New Roman" w:cs="Arial"/>
                <w:sz w:val="18"/>
                <w:szCs w:val="18"/>
                <w:lang w:eastAsia="hr-HR"/>
              </w:rPr>
              <w:t>potvrđuju da su upoznati sa svojim pravima i informacijama o obradama i zaštiti osobnih podataka koje HBOR obrađuje, objavljenim u dokumentima Politika privatnosti i Informacije ispitanicima.</w:t>
            </w:r>
          </w:p>
          <w:p w14:paraId="2F06F470" w14:textId="6EFEDCAB" w:rsidR="00C07FA2" w:rsidRPr="00C07FA2" w:rsidRDefault="00C07FA2" w:rsidP="00C07FA2">
            <w:pPr>
              <w:spacing w:after="0" w:line="276" w:lineRule="auto"/>
              <w:jc w:val="both"/>
              <w:rPr>
                <w:rFonts w:eastAsia="Times New Roman" w:cs="Arial"/>
                <w:sz w:val="18"/>
                <w:szCs w:val="18"/>
                <w:lang w:eastAsia="hr-HR"/>
              </w:rPr>
            </w:pPr>
            <w:r w:rsidRPr="00C07FA2">
              <w:rPr>
                <w:rFonts w:eastAsia="Times New Roman" w:cs="Arial"/>
                <w:bCs/>
                <w:sz w:val="18"/>
                <w:szCs w:val="18"/>
                <w:lang w:eastAsia="hr-HR"/>
              </w:rPr>
              <w:t xml:space="preserve">Potpisnici ove Izjave </w:t>
            </w:r>
            <w:r w:rsidRPr="00C07FA2">
              <w:rPr>
                <w:rFonts w:eastAsia="Times New Roman" w:cs="Arial"/>
                <w:sz w:val="18"/>
                <w:szCs w:val="18"/>
                <w:lang w:eastAsia="hr-HR"/>
              </w:rPr>
              <w:t>izjavljuju da neće učiniti dostupnim trećima niti koristiti za svoje interese povjerljive podatke i obavijesti koje im je, pri</w:t>
            </w:r>
            <w:r w:rsidR="00F06E84">
              <w:rPr>
                <w:rFonts w:eastAsia="Times New Roman" w:cs="Arial"/>
                <w:sz w:val="18"/>
                <w:szCs w:val="18"/>
                <w:lang w:eastAsia="hr-HR"/>
              </w:rPr>
              <w:t>li</w:t>
            </w:r>
            <w:r w:rsidRPr="00C07FA2">
              <w:rPr>
                <w:rFonts w:eastAsia="Times New Roman" w:cs="Arial"/>
                <w:sz w:val="18"/>
                <w:szCs w:val="18"/>
                <w:lang w:eastAsia="hr-HR"/>
              </w:rPr>
              <w:t xml:space="preserve">kom obrade </w:t>
            </w:r>
            <w:r w:rsidR="00F06E84">
              <w:rPr>
                <w:rFonts w:eastAsia="Times New Roman" w:cs="Arial"/>
                <w:sz w:val="18"/>
                <w:szCs w:val="18"/>
                <w:lang w:eastAsia="hr-HR"/>
              </w:rPr>
              <w:t>z</w:t>
            </w:r>
            <w:r w:rsidRPr="00C07FA2">
              <w:rPr>
                <w:rFonts w:eastAsia="Times New Roman" w:cs="Arial"/>
                <w:sz w:val="18"/>
                <w:szCs w:val="18"/>
                <w:lang w:eastAsia="hr-HR"/>
              </w:rPr>
              <w:t xml:space="preserve">ahtjeva za izdavanje jamstva i kasnije, HBOR dao ili omogućio da dođu do njih, bez obzira je li na temelju </w:t>
            </w:r>
            <w:r w:rsidR="00F06E84">
              <w:rPr>
                <w:rFonts w:eastAsia="Times New Roman" w:cs="Arial"/>
                <w:sz w:val="18"/>
                <w:szCs w:val="18"/>
                <w:lang w:eastAsia="hr-HR"/>
              </w:rPr>
              <w:t>z</w:t>
            </w:r>
            <w:r w:rsidRPr="00C07FA2">
              <w:rPr>
                <w:rFonts w:eastAsia="Times New Roman" w:cs="Arial"/>
                <w:sz w:val="18"/>
                <w:szCs w:val="18"/>
                <w:lang w:eastAsia="hr-HR"/>
              </w:rPr>
              <w:t>ahtjeva za jamstvo došlo do odobrenja jamstva ili nije.</w:t>
            </w:r>
          </w:p>
          <w:p w14:paraId="717149EB" w14:textId="77777777" w:rsidR="00C07FA2" w:rsidRPr="00C07FA2" w:rsidRDefault="00C07FA2" w:rsidP="00C07FA2">
            <w:pPr>
              <w:spacing w:after="0" w:line="276" w:lineRule="auto"/>
              <w:jc w:val="both"/>
              <w:rPr>
                <w:rFonts w:eastAsia="Times New Roman" w:cs="Arial"/>
                <w:b/>
                <w:bCs/>
                <w:sz w:val="18"/>
                <w:szCs w:val="18"/>
                <w:lang w:eastAsia="hr-HR"/>
              </w:rPr>
            </w:pPr>
            <w:r w:rsidRPr="00C07FA2">
              <w:rPr>
                <w:rFonts w:eastAsia="Times New Roman" w:cs="Arial"/>
                <w:b/>
                <w:bCs/>
                <w:sz w:val="18"/>
                <w:szCs w:val="18"/>
                <w:lang w:eastAsia="hr-HR"/>
              </w:rPr>
              <w:t>Izjava o davanju suglasnosti za objavu podataka</w:t>
            </w:r>
          </w:p>
          <w:p w14:paraId="222D9DC8" w14:textId="26EF2E57" w:rsidR="00C07FA2" w:rsidRDefault="00C07FA2" w:rsidP="00B56D36">
            <w:pPr>
              <w:autoSpaceDE w:val="0"/>
              <w:spacing w:after="0" w:line="276" w:lineRule="auto"/>
              <w:ind w:right="34"/>
              <w:jc w:val="both"/>
              <w:rPr>
                <w:rFonts w:eastAsia="Times New Roman" w:cs="Arial"/>
                <w:bCs/>
                <w:sz w:val="18"/>
                <w:szCs w:val="18"/>
                <w:lang w:eastAsia="hr-HR"/>
              </w:rPr>
            </w:pPr>
            <w:r w:rsidRPr="00C07FA2">
              <w:rPr>
                <w:rFonts w:eastAsia="Times New Roman" w:cs="Arial"/>
                <w:bCs/>
                <w:sz w:val="18"/>
                <w:szCs w:val="18"/>
                <w:lang w:eastAsia="hr-HR"/>
              </w:rPr>
              <w:t>Korisnik kredita daje suglasnost HBOR-u za javnu objavu kao i za objavu u svrhu izvještavanja nadležnih tijela, sljedećih podataka (iznos odobrenog jamstva, djelatnost Korisnika kredita i iznos isplaćen po jamstvu). HBOR se za navedene podatke oslobađa obveze čuvanja bankovne tajne predviđene odredbama važećeg Zakona o kreditnim institucijama, odnosno njegovim eventualnim izmjenama i dopunama. Za objavu drugih podataka koje je HBOR prikupio u provođenju Programa, HBOR je dužan zatražiti prethodnu pisanu suglasnost K</w:t>
            </w:r>
            <w:r w:rsidR="0033021F">
              <w:rPr>
                <w:rFonts w:eastAsia="Times New Roman" w:cs="Arial"/>
                <w:bCs/>
                <w:sz w:val="18"/>
                <w:szCs w:val="18"/>
                <w:lang w:eastAsia="hr-HR"/>
              </w:rPr>
              <w:t>orisnika kredita</w:t>
            </w:r>
            <w:r w:rsidRPr="00C07FA2">
              <w:rPr>
                <w:rFonts w:eastAsia="Times New Roman" w:cs="Arial"/>
                <w:bCs/>
                <w:sz w:val="18"/>
                <w:szCs w:val="18"/>
                <w:lang w:eastAsia="hr-HR"/>
              </w:rPr>
              <w:t>, osim ako mjerodavnim propisima nije drugačije određeno ili se radi o već javno dostupnim podacima.</w:t>
            </w:r>
          </w:p>
          <w:p w14:paraId="609D93D6" w14:textId="47BC7236" w:rsidR="00F06E84" w:rsidRDefault="00F06E84" w:rsidP="00B56D36">
            <w:pPr>
              <w:autoSpaceDE w:val="0"/>
              <w:spacing w:after="0" w:line="276" w:lineRule="auto"/>
              <w:ind w:right="34"/>
              <w:jc w:val="both"/>
              <w:rPr>
                <w:rFonts w:eastAsia="Times New Roman" w:cs="Arial"/>
                <w:bCs/>
                <w:sz w:val="18"/>
                <w:szCs w:val="18"/>
                <w:lang w:eastAsia="hr-HR"/>
              </w:rPr>
            </w:pPr>
          </w:p>
          <w:p w14:paraId="36B860A2" w14:textId="644DBC4B" w:rsidR="00F06E84" w:rsidRPr="00C07FA2" w:rsidRDefault="00F06E84" w:rsidP="00B56D36">
            <w:pPr>
              <w:autoSpaceDE w:val="0"/>
              <w:spacing w:after="0" w:line="276" w:lineRule="auto"/>
              <w:ind w:right="34"/>
              <w:jc w:val="both"/>
              <w:rPr>
                <w:rFonts w:eastAsia="Times New Roman" w:cs="Arial"/>
                <w:bCs/>
                <w:sz w:val="18"/>
                <w:szCs w:val="18"/>
                <w:lang w:eastAsia="hr-HR"/>
              </w:rPr>
            </w:pPr>
            <w:r w:rsidRPr="00F06E84">
              <w:rPr>
                <w:rFonts w:eastAsia="Times New Roman" w:cs="Arial"/>
                <w:bCs/>
                <w:sz w:val="18"/>
                <w:szCs w:val="18"/>
                <w:lang w:eastAsia="hr-HR"/>
              </w:rPr>
              <w:lastRenderedPageBreak/>
              <w:t>U slučaju zaprimanja zahtjeva za informacijama, sukladno Zakonu o pravu na pristup informacijama HBOR će dostaviti informacije o Korisniku kredita i to: tvrtku, iznos jamstva, program na temelju kojeg je odobreno jamstvo. U slučaju da nakon podnošenja ovog zahtjeva i/ili zaključenja ugovora o jamstvu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p>
          <w:p w14:paraId="7597223A" w14:textId="77777777" w:rsidR="00C07FA2" w:rsidRPr="00C07FA2" w:rsidRDefault="00C07FA2" w:rsidP="00C07FA2">
            <w:pPr>
              <w:spacing w:after="0" w:line="276" w:lineRule="auto"/>
              <w:jc w:val="both"/>
              <w:rPr>
                <w:rFonts w:eastAsia="Times New Roman" w:cs="Arial"/>
                <w:b/>
                <w:bCs/>
                <w:sz w:val="18"/>
                <w:szCs w:val="18"/>
                <w:lang w:eastAsia="hr-HR"/>
              </w:rPr>
            </w:pPr>
            <w:r w:rsidRPr="00C07FA2">
              <w:rPr>
                <w:rFonts w:eastAsia="Times New Roman" w:cs="Arial"/>
                <w:b/>
                <w:bCs/>
                <w:sz w:val="18"/>
                <w:szCs w:val="18"/>
                <w:lang w:eastAsia="hr-HR"/>
              </w:rPr>
              <w:t>Izjava o nekažnjavanju</w:t>
            </w:r>
          </w:p>
          <w:p w14:paraId="4208FF22" w14:textId="064F7246" w:rsidR="00C07FA2" w:rsidRPr="00C07FA2" w:rsidRDefault="00C07FA2" w:rsidP="00C07FA2">
            <w:pPr>
              <w:spacing w:after="0" w:line="276" w:lineRule="auto"/>
              <w:jc w:val="both"/>
              <w:rPr>
                <w:rFonts w:eastAsia="Times New Roman" w:cs="Arial"/>
                <w:bCs/>
                <w:sz w:val="18"/>
                <w:szCs w:val="18"/>
                <w:lang w:eastAsia="hr-HR"/>
              </w:rPr>
            </w:pPr>
            <w:r w:rsidRPr="00C07FA2">
              <w:rPr>
                <w:rFonts w:eastAsia="Times New Roman" w:cs="Arial"/>
                <w:bCs/>
                <w:sz w:val="18"/>
                <w:szCs w:val="18"/>
                <w:lang w:eastAsia="hr-HR"/>
              </w:rPr>
              <w:t xml:space="preserve">Potpisom ove Izjave osobno i u ime i za račun Korisnika kredita potvrđujem da protiv Korisnika kredita i vlasnika i osobe koja je po zakonu ovlaštena za njegovo zastupanje i opunomoćenika koji za njega poduzima pravne radnje prilikom uspostavljanja poslovnog odnosa nije izrečena pravomoćna osuđujuća presuda za jedno ili više sljedećih kaznenih djela: </w:t>
            </w:r>
          </w:p>
          <w:p w14:paraId="6E30A320" w14:textId="77777777" w:rsidR="00C07FA2" w:rsidRPr="00C07FA2" w:rsidRDefault="00C07FA2" w:rsidP="00C07FA2">
            <w:pPr>
              <w:numPr>
                <w:ilvl w:val="0"/>
                <w:numId w:val="9"/>
              </w:numPr>
              <w:spacing w:after="200" w:line="276" w:lineRule="auto"/>
              <w:ind w:left="731" w:hanging="425"/>
              <w:contextualSpacing/>
              <w:jc w:val="both"/>
              <w:rPr>
                <w:rFonts w:eastAsia="MS Mincho" w:cs="Arial"/>
                <w:sz w:val="18"/>
                <w:szCs w:val="18"/>
                <w:lang w:eastAsia="hr-HR"/>
              </w:rPr>
            </w:pPr>
            <w:r w:rsidRPr="00C07FA2">
              <w:rPr>
                <w:rFonts w:eastAsia="MS Mincho" w:cs="Arial"/>
                <w:i/>
                <w:sz w:val="18"/>
                <w:szCs w:val="18"/>
                <w:lang w:eastAsia="hr-HR"/>
              </w:rPr>
              <w:t>kaznena djela protiv čovječnosti i ljudskog dostojanstva</w:t>
            </w:r>
            <w:r w:rsidRPr="00C07FA2">
              <w:rPr>
                <w:rFonts w:eastAsia="MS Mincho" w:cs="Arial"/>
                <w:sz w:val="18"/>
                <w:szCs w:val="18"/>
                <w:lang w:eastAsia="hr-HR"/>
              </w:rPr>
              <w:t xml:space="preserve"> (čl. 88. Genocid, čl. 89. Zločin agresije, čl. 90. Zločin protiv čovječnosti, čl. 91. Ratni zločin, čl. 92. Povreda pregovarača, čl. 93.  Zlouporaba međunarodnih znakova, čl. 94. Neopravdana odgoda povratka ratnih zarobljenika, čl. 95. Novačenje plaćenika, čl. 96. Odgovornost zapovjednika, čl. 97. Terorizam, čl. 98. Financiranje terorizma, čl. 99. Javno poticanje na terorizam, čl. 100. Novačenje za terorizam, čl. 101. Obuka za terorizam, čl. 101.a Putovanje u svrhu terorizma, čl. 102. Terorističko udruženje, čl. 103. Pripremanje kaznenih djela protiv vrijednosti zaštićenih međunarodnim pravom, čl. 104. Mučenje i drugo okrutno, neljudsko ili ponižavajuće postupanje ili kažnjavanje, čl. 105. Ropstvo, čl. 106. Trgovanje ljudima, čl. 107. Trgovanje dijelovima ljudskog tijela i ljudskim zamecima, čl. 108. Kloniranje i promjena ljudskog genoma, čl. 109. Zabrana miješanja ljudskih spolnih stanica sa životinjskim) </w:t>
            </w:r>
          </w:p>
          <w:p w14:paraId="5AEEF26B" w14:textId="77777777" w:rsidR="00C07FA2" w:rsidRPr="00C07FA2" w:rsidRDefault="00C07FA2" w:rsidP="00C07FA2">
            <w:pPr>
              <w:numPr>
                <w:ilvl w:val="0"/>
                <w:numId w:val="9"/>
              </w:numPr>
              <w:spacing w:after="200" w:line="276" w:lineRule="auto"/>
              <w:ind w:left="714" w:hanging="357"/>
              <w:contextualSpacing/>
              <w:jc w:val="both"/>
              <w:rPr>
                <w:rFonts w:eastAsia="MS Mincho" w:cs="Arial"/>
                <w:sz w:val="18"/>
                <w:szCs w:val="18"/>
                <w:lang w:eastAsia="hr-HR"/>
              </w:rPr>
            </w:pPr>
            <w:r w:rsidRPr="00C07FA2">
              <w:rPr>
                <w:rFonts w:eastAsia="MS Mincho" w:cs="Arial"/>
                <w:i/>
                <w:sz w:val="18"/>
                <w:szCs w:val="18"/>
                <w:lang w:eastAsia="hr-HR"/>
              </w:rPr>
              <w:t>pojedina kaznena djela protiv radnih odnosa i socijalnog osiguranja</w:t>
            </w:r>
            <w:r w:rsidRPr="00C07FA2">
              <w:rPr>
                <w:rFonts w:eastAsia="MS Mincho" w:cs="Arial"/>
                <w:sz w:val="18"/>
                <w:szCs w:val="18"/>
                <w:lang w:eastAsia="hr-HR"/>
              </w:rPr>
              <w:t xml:space="preserve"> (čl. 134. Povreda prava iz socijalnog osiguranja i čl. 135. Protuzakonito zapošljavanje)</w:t>
            </w:r>
          </w:p>
          <w:p w14:paraId="1BD6CD03" w14:textId="77777777" w:rsidR="00C07FA2" w:rsidRPr="00C07FA2" w:rsidRDefault="00C07FA2" w:rsidP="00C07FA2">
            <w:pPr>
              <w:numPr>
                <w:ilvl w:val="0"/>
                <w:numId w:val="9"/>
              </w:numPr>
              <w:spacing w:after="200" w:line="276" w:lineRule="auto"/>
              <w:ind w:left="714" w:hanging="357"/>
              <w:contextualSpacing/>
              <w:jc w:val="both"/>
              <w:rPr>
                <w:rFonts w:eastAsia="MS Mincho" w:cs="Arial"/>
                <w:sz w:val="18"/>
                <w:szCs w:val="18"/>
                <w:lang w:eastAsia="hr-HR"/>
              </w:rPr>
            </w:pPr>
            <w:r w:rsidRPr="00C07FA2">
              <w:rPr>
                <w:rFonts w:eastAsia="MS Mincho" w:cs="Arial"/>
                <w:i/>
                <w:sz w:val="18"/>
                <w:szCs w:val="18"/>
                <w:lang w:eastAsia="hr-HR"/>
              </w:rPr>
              <w:t>kaznena djela protiv imovine</w:t>
            </w:r>
            <w:r w:rsidRPr="00C07FA2">
              <w:rPr>
                <w:rFonts w:eastAsia="MS Mincho" w:cs="Arial"/>
                <w:sz w:val="18"/>
                <w:szCs w:val="18"/>
                <w:lang w:eastAsia="hr-HR"/>
              </w:rPr>
              <w:t xml:space="preserve"> (čl. 228. Krađa, čl. 229. Teška krađa, čl. 230. Razbojništvo, čl. 231. Razbojnička krađa, čl. 232. Utaja, čl. 233. Pronevjera, čl. 234. Neovlaštena uporaba tuđe pokretne stvari, čl. 235. Oštećenje tuđe stvari, čl. 236. Prijevara, čl. 237. Nedozvoljena igra na sreću, čl, 238. Zlouporaba osiguranja, čl. 239. Zlouporaba čeka i platne kartice, čl. 240. Zlouporaba povjerenja, čl. 241. Povreda tuđih prava, čl. 242. Lihvarski ugovor, čl. 243. Iznuda, čl. 244. Prikrivanje)</w:t>
            </w:r>
          </w:p>
          <w:p w14:paraId="1A83B346" w14:textId="77777777" w:rsidR="00C07FA2" w:rsidRPr="00C07FA2" w:rsidRDefault="00C07FA2" w:rsidP="00C07FA2">
            <w:pPr>
              <w:numPr>
                <w:ilvl w:val="0"/>
                <w:numId w:val="9"/>
              </w:numPr>
              <w:spacing w:after="200" w:line="276" w:lineRule="auto"/>
              <w:ind w:left="714" w:hanging="357"/>
              <w:contextualSpacing/>
              <w:jc w:val="both"/>
              <w:rPr>
                <w:rFonts w:eastAsia="MS Mincho" w:cs="Arial"/>
                <w:sz w:val="18"/>
                <w:szCs w:val="18"/>
                <w:lang w:eastAsia="hr-HR"/>
              </w:rPr>
            </w:pPr>
            <w:r w:rsidRPr="00C07FA2">
              <w:rPr>
                <w:rFonts w:eastAsia="MS Mincho" w:cs="Arial"/>
                <w:i/>
                <w:sz w:val="18"/>
                <w:szCs w:val="18"/>
                <w:lang w:eastAsia="hr-HR"/>
              </w:rPr>
              <w:t>kaznena djela protiv gospodarstva</w:t>
            </w:r>
            <w:r w:rsidRPr="00C07FA2">
              <w:rPr>
                <w:rFonts w:eastAsia="MS Mincho" w:cs="Arial"/>
                <w:sz w:val="18"/>
                <w:szCs w:val="18"/>
                <w:lang w:eastAsia="hr-HR"/>
              </w:rPr>
              <w:t xml:space="preserve"> (čl. 246. Zlouporaba povjerenja u gospodarskom poslovanju, čl. 247.</w:t>
            </w:r>
            <w:r w:rsidRPr="00C07FA2">
              <w:rPr>
                <w:rFonts w:eastAsia="Times New Roman" w:cs="Arial"/>
                <w:sz w:val="18"/>
                <w:szCs w:val="18"/>
                <w:lang w:eastAsia="hr-HR"/>
              </w:rPr>
              <w:t xml:space="preserve"> </w:t>
            </w:r>
            <w:r w:rsidRPr="00C07FA2">
              <w:rPr>
                <w:rFonts w:eastAsia="MS Mincho" w:cs="Arial"/>
                <w:sz w:val="18"/>
                <w:szCs w:val="18"/>
                <w:lang w:eastAsia="hr-HR"/>
              </w:rPr>
              <w:t>Prijevara u gospodarskom poslovanju, čl. 248. Povreda obveze vođenja trgovačkih i poslovnih knjiga, čl. 249. Prouzročenje stečaja, 250. Pogodovanje vjerovnika, čl. 251. Primanje i davanje mita u postupku stečaja, čl. 252. Primanje mita u gospodarskom poslovanju, čl. 253. Davanje mita u gospodarskom poslovanju, čl. 254. Zlouporaba u postupku javne nabave, čl. 255. Zavaravajuće oglašivanje, čl. 256. Utaja poreza ili carine, čl. 257. Izbjegavanje carinskog nadzora, čl. 258. Subvencijska prijevara, čl. 259. Zlouporaba povlaštenih informacija, čl. 260. Zlouporaba tržišta kapitala, čl. 261. Neovlaštena uporaba tuđe tvrtke, čl. 262. Odavanje i neovlašteno pribavljanje poslovne tajne, čl. 263. Nedozvoljena proizvodnja, čl. 264. Nedozvoljena trgovina i čl. 265. Pranje novca)</w:t>
            </w:r>
          </w:p>
          <w:p w14:paraId="49814D56" w14:textId="77777777" w:rsidR="00C07FA2" w:rsidRPr="00C07FA2" w:rsidRDefault="00C07FA2" w:rsidP="00C07FA2">
            <w:pPr>
              <w:numPr>
                <w:ilvl w:val="0"/>
                <w:numId w:val="9"/>
              </w:numPr>
              <w:spacing w:after="200" w:line="276" w:lineRule="auto"/>
              <w:ind w:left="714" w:hanging="357"/>
              <w:contextualSpacing/>
              <w:jc w:val="both"/>
              <w:rPr>
                <w:rFonts w:eastAsia="MS Mincho" w:cs="Arial"/>
                <w:sz w:val="18"/>
                <w:szCs w:val="18"/>
                <w:lang w:eastAsia="hr-HR"/>
              </w:rPr>
            </w:pPr>
            <w:r w:rsidRPr="00C07FA2">
              <w:rPr>
                <w:rFonts w:eastAsia="MS Mincho" w:cs="Arial"/>
                <w:i/>
                <w:sz w:val="18"/>
                <w:szCs w:val="18"/>
                <w:lang w:eastAsia="hr-HR"/>
              </w:rPr>
              <w:t>kaznena djela krivotvorenja</w:t>
            </w:r>
            <w:r w:rsidRPr="00C07FA2">
              <w:rPr>
                <w:rFonts w:eastAsia="MS Mincho" w:cs="Arial"/>
                <w:sz w:val="18"/>
                <w:szCs w:val="18"/>
                <w:lang w:eastAsia="hr-HR"/>
              </w:rPr>
              <w:t xml:space="preserve"> (čl. 274. Krivotvorenje novca, čl. 275. Krivotvorenje vrijednosnih papira, čl. 276. Krivotvorenje znakova za vrijednost, čl. 277. Krivotvorenje znakova za obilježavanje robe, mjera i utega, čl. 278. Krivotvorenje isprave, čl. 279. Krivotvorenje službene ili poslovne isprave, čl. 280. Zlouporaba osobne isprave, čl. 281. Ovjeravanje neistinitog sadržaja, čl. 282. Izdavanje i uporaba neistinite liječničke ili veterinarske svjedodžbe, čl. 283. Izrada, nabavljanje, posjedovanje, prodaja ili davanje na uporabu sredstava za krivotvorenje</w:t>
            </w:r>
          </w:p>
          <w:p w14:paraId="0080ABF8" w14:textId="77777777" w:rsidR="00C07FA2" w:rsidRPr="00C07FA2" w:rsidRDefault="00C07FA2" w:rsidP="00C07FA2">
            <w:pPr>
              <w:numPr>
                <w:ilvl w:val="0"/>
                <w:numId w:val="9"/>
              </w:numPr>
              <w:spacing w:after="0" w:line="276" w:lineRule="auto"/>
              <w:ind w:left="714" w:hanging="357"/>
              <w:jc w:val="both"/>
              <w:rPr>
                <w:rFonts w:eastAsia="MS Mincho" w:cs="Arial"/>
                <w:sz w:val="18"/>
                <w:szCs w:val="18"/>
                <w:lang w:eastAsia="hr-HR"/>
              </w:rPr>
            </w:pPr>
            <w:r w:rsidRPr="00C07FA2">
              <w:rPr>
                <w:rFonts w:eastAsia="MS Mincho" w:cs="Arial"/>
                <w:i/>
                <w:sz w:val="18"/>
                <w:szCs w:val="18"/>
                <w:lang w:eastAsia="hr-HR"/>
              </w:rPr>
              <w:t>pojedina kaznena djela protiv javnog reda</w:t>
            </w:r>
            <w:r w:rsidRPr="00C07FA2">
              <w:rPr>
                <w:rFonts w:eastAsia="MS Mincho" w:cs="Arial"/>
                <w:sz w:val="18"/>
                <w:szCs w:val="18"/>
                <w:lang w:eastAsia="hr-HR"/>
              </w:rPr>
              <w:t xml:space="preserve"> (čl. 328. Zločinačko udruženje, čl. 329. Počinjenje kaznenog djela u sastavu zločinačkog udruženja).</w:t>
            </w:r>
          </w:p>
          <w:p w14:paraId="635206C2" w14:textId="77777777" w:rsidR="00C07FA2" w:rsidRPr="00C07FA2" w:rsidRDefault="00C07FA2" w:rsidP="00A3763A">
            <w:pPr>
              <w:spacing w:after="0" w:line="276" w:lineRule="auto"/>
              <w:jc w:val="both"/>
              <w:rPr>
                <w:rFonts w:eastAsia="Times New Roman" w:cs="Arial"/>
                <w:bCs/>
                <w:sz w:val="18"/>
                <w:szCs w:val="18"/>
                <w:lang w:eastAsia="hr-HR"/>
              </w:rPr>
            </w:pPr>
            <w:r w:rsidRPr="00C07FA2">
              <w:rPr>
                <w:rFonts w:eastAsia="Times New Roman" w:cs="Arial"/>
                <w:bCs/>
                <w:sz w:val="18"/>
                <w:szCs w:val="18"/>
                <w:lang w:eastAsia="hr-HR"/>
              </w:rPr>
              <w:t xml:space="preserve">iz Kaznenog zakona (Narodne novine, br. 125/11,144/12, 56/15, 61/15 i 101/17, 118/18), osim ako je za osobu nastupila rehabilitacija sukladno zakonu koji uređuje pravne posljedice osude, kaznenu evidenciju i rehabilitaciju, kao niti za slijedeća kaznena djela propisana Kaznenim zakonom (Narodne novine, br. 110/97, 27/98, 50/2000, 129/2000, 51/01, 111/03, 190/03 – Odluka Ustavnog suda, 105/04, 84/05, 71/06, 110/07, 152/08 i 57/11) koja su u pravnom kontinuitetu s kaznenim dijelima navedenim od a do f, odnosno ako se radi o stranoj osobi, za kaznena djela koja po svom opisu i posljedicama odgovaraju navedenim kaznenim dijelima. </w:t>
            </w:r>
          </w:p>
          <w:p w14:paraId="3901F21A" w14:textId="11E0F4E2" w:rsidR="00C07FA2" w:rsidRPr="00B51940" w:rsidRDefault="00C07FA2" w:rsidP="00B51940">
            <w:pPr>
              <w:spacing w:after="0" w:line="276" w:lineRule="auto"/>
              <w:jc w:val="both"/>
              <w:rPr>
                <w:rFonts w:ascii="Times New Roman" w:eastAsia="Times New Roman" w:hAnsi="Times New Roman"/>
                <w:sz w:val="24"/>
                <w:szCs w:val="24"/>
                <w:lang w:eastAsia="hr-HR"/>
              </w:rPr>
            </w:pPr>
            <w:r w:rsidRPr="00C07FA2">
              <w:rPr>
                <w:rFonts w:eastAsia="Times New Roman" w:cs="Arial"/>
                <w:bCs/>
                <w:sz w:val="18"/>
                <w:szCs w:val="18"/>
                <w:lang w:eastAsia="hr-HR"/>
              </w:rPr>
              <w:t>Pod materijalnom i kaznenom odgovornošću, u svoje ime i u ime i za račun Korisnika kredita potvrđujem da sam kao osoba po zakonu ovlaštena za zastupanje ili opunomoćena od osoba ovlaštenih za zastupanje, svjestan da će se u slučaju davanja lažne izjave primijeniti za to propisane kazne i sankcije te prihvaćam sve posljedice koje zbog navedenog mogu nastupiti za Korisnika kredita. Osobno ću Vas u roku od 15 radnih dana obavijestiti ako dođe do promjena vezanih uz prije navedene podatke.</w:t>
            </w:r>
          </w:p>
        </w:tc>
      </w:tr>
    </w:tbl>
    <w:p w14:paraId="48F5BD5E" w14:textId="3445DCCA" w:rsidR="00CA3436" w:rsidRPr="00E204EE" w:rsidRDefault="00CA3436" w:rsidP="00CA3436">
      <w:pPr>
        <w:jc w:val="both"/>
        <w:rPr>
          <w:sz w:val="18"/>
        </w:rPr>
      </w:pPr>
      <w:r w:rsidRPr="00E204EE">
        <w:rPr>
          <w:sz w:val="18"/>
        </w:rPr>
        <w:lastRenderedPageBreak/>
        <w:t>Privici zahtjevu:</w:t>
      </w:r>
    </w:p>
    <w:permStart w:id="256720546" w:edGrp="everyone"/>
    <w:p w14:paraId="166EA474" w14:textId="7DF6705D" w:rsidR="00CA3436" w:rsidRPr="00E204EE" w:rsidRDefault="00F52DCA" w:rsidP="00CA3436">
      <w:pPr>
        <w:numPr>
          <w:ilvl w:val="0"/>
          <w:numId w:val="4"/>
        </w:numPr>
        <w:contextualSpacing/>
        <w:jc w:val="both"/>
        <w:rPr>
          <w:sz w:val="18"/>
        </w:rPr>
      </w:pPr>
      <w:sdt>
        <w:sdtPr>
          <w:rPr>
            <w:rFonts w:ascii="MS Gothic" w:eastAsia="MS Gothic" w:hAnsi="MS Gothic" w:hint="eastAsia"/>
            <w:sz w:val="18"/>
            <w:szCs w:val="18"/>
          </w:rPr>
          <w:id w:val="-2051687127"/>
          <w14:checkbox>
            <w14:checked w14:val="0"/>
            <w14:checkedState w14:val="2612" w14:font="MS Gothic"/>
            <w14:uncheckedState w14:val="2610" w14:font="MS Gothic"/>
          </w14:checkbox>
        </w:sdtPr>
        <w:sdtEndPr/>
        <w:sdtContent>
          <w:r w:rsidR="00866FDF">
            <w:rPr>
              <w:rFonts w:ascii="MS Gothic" w:eastAsia="MS Gothic" w:hAnsi="MS Gothic" w:hint="eastAsia"/>
              <w:sz w:val="18"/>
              <w:szCs w:val="18"/>
            </w:rPr>
            <w:t>☐</w:t>
          </w:r>
        </w:sdtContent>
      </w:sdt>
      <w:permEnd w:id="256720546"/>
      <w:r w:rsidR="00CA3436" w:rsidRPr="00E204EE">
        <w:rPr>
          <w:rFonts w:cs="Arial"/>
          <w:sz w:val="18"/>
          <w:szCs w:val="18"/>
        </w:rPr>
        <w:t xml:space="preserve"> Financijska analiza Korisnika kredita (odnosno Grupe, u slučaju postojanja iste) izrađena od strane </w:t>
      </w:r>
      <w:r w:rsidR="00B6126F">
        <w:rPr>
          <w:rFonts w:cs="Arial"/>
          <w:sz w:val="18"/>
          <w:szCs w:val="18"/>
        </w:rPr>
        <w:t>Davatelja kredita</w:t>
      </w:r>
      <w:r w:rsidR="00CA3436" w:rsidRPr="00E204EE">
        <w:rPr>
          <w:rFonts w:cs="Arial"/>
          <w:sz w:val="18"/>
          <w:szCs w:val="18"/>
        </w:rPr>
        <w:t xml:space="preserve"> (u formi prihvatljivoj </w:t>
      </w:r>
      <w:r w:rsidR="009A6657">
        <w:rPr>
          <w:rFonts w:cs="Arial"/>
          <w:sz w:val="18"/>
          <w:szCs w:val="18"/>
        </w:rPr>
        <w:t>Davatelju kredita</w:t>
      </w:r>
      <w:r w:rsidR="00CA3436" w:rsidRPr="00E204EE">
        <w:rPr>
          <w:rFonts w:cs="Arial"/>
          <w:sz w:val="18"/>
          <w:szCs w:val="18"/>
        </w:rPr>
        <w:t>) koja minimalno sadrži:</w:t>
      </w:r>
    </w:p>
    <w:p w14:paraId="2DA7BFCC" w14:textId="3C6D22B2" w:rsidR="00CA3436" w:rsidRPr="00E204EE" w:rsidRDefault="00CA3436" w:rsidP="00CA3436">
      <w:pPr>
        <w:numPr>
          <w:ilvl w:val="1"/>
          <w:numId w:val="6"/>
        </w:numPr>
        <w:spacing w:after="0" w:line="360" w:lineRule="auto"/>
        <w:contextualSpacing/>
        <w:jc w:val="both"/>
        <w:rPr>
          <w:rFonts w:cs="Arial"/>
          <w:sz w:val="18"/>
          <w:szCs w:val="18"/>
        </w:rPr>
      </w:pPr>
      <w:r w:rsidRPr="00E204EE">
        <w:rPr>
          <w:rFonts w:cs="Arial"/>
          <w:sz w:val="18"/>
          <w:szCs w:val="18"/>
        </w:rPr>
        <w:t xml:space="preserve">analizu kreditne sposobnosti Korisnika kredita izrađenu od strane </w:t>
      </w:r>
      <w:r w:rsidR="00B6126F">
        <w:rPr>
          <w:rFonts w:cs="Arial"/>
          <w:sz w:val="18"/>
          <w:szCs w:val="18"/>
        </w:rPr>
        <w:t>Davatelja kredita</w:t>
      </w:r>
      <w:r w:rsidRPr="00E204EE">
        <w:rPr>
          <w:rFonts w:cs="Arial"/>
          <w:sz w:val="18"/>
          <w:szCs w:val="18"/>
        </w:rPr>
        <w:t xml:space="preserve"> primjenom uobičajenih financijskih pokazatelja koje </w:t>
      </w:r>
      <w:r w:rsidR="00B6126F">
        <w:rPr>
          <w:rFonts w:cs="Arial"/>
          <w:sz w:val="18"/>
          <w:szCs w:val="18"/>
        </w:rPr>
        <w:t>Davatelj kredita</w:t>
      </w:r>
      <w:r w:rsidRPr="00E204EE">
        <w:rPr>
          <w:rFonts w:cs="Arial"/>
          <w:sz w:val="18"/>
          <w:szCs w:val="18"/>
        </w:rPr>
        <w:t xml:space="preserve"> koristi pri procjeni rizika, sukladno standardnim internim aktima, pravilima, procedurama i odluci </w:t>
      </w:r>
      <w:r w:rsidR="00B6126F">
        <w:rPr>
          <w:rFonts w:cs="Arial"/>
          <w:sz w:val="18"/>
          <w:szCs w:val="18"/>
        </w:rPr>
        <w:t>Davatelja kredita</w:t>
      </w:r>
    </w:p>
    <w:p w14:paraId="1775BDCB" w14:textId="77777777" w:rsidR="00CA3436" w:rsidRPr="00E204EE" w:rsidRDefault="00CA3436" w:rsidP="00CA3436">
      <w:pPr>
        <w:numPr>
          <w:ilvl w:val="1"/>
          <w:numId w:val="6"/>
        </w:numPr>
        <w:spacing w:after="0" w:line="360" w:lineRule="auto"/>
        <w:contextualSpacing/>
        <w:jc w:val="both"/>
        <w:rPr>
          <w:rFonts w:cs="Arial"/>
          <w:sz w:val="18"/>
          <w:szCs w:val="18"/>
        </w:rPr>
      </w:pPr>
      <w:r w:rsidRPr="00E204EE">
        <w:rPr>
          <w:rFonts w:cs="Arial"/>
          <w:sz w:val="18"/>
          <w:szCs w:val="18"/>
        </w:rPr>
        <w:t>konačnu ocjenu kreditne sposobnosti Korisnika kredita (argumenti za ocjenu prihvatljivosti kreditiranja)</w:t>
      </w:r>
    </w:p>
    <w:p w14:paraId="1AFECF91" w14:textId="57AF60F4" w:rsidR="00CA3436" w:rsidRPr="00E204EE" w:rsidRDefault="00CA3436" w:rsidP="00CA3436">
      <w:pPr>
        <w:numPr>
          <w:ilvl w:val="1"/>
          <w:numId w:val="6"/>
        </w:numPr>
        <w:spacing w:after="0" w:line="360" w:lineRule="auto"/>
        <w:contextualSpacing/>
        <w:jc w:val="both"/>
        <w:rPr>
          <w:rFonts w:cs="Arial"/>
          <w:i/>
          <w:iCs/>
          <w:sz w:val="18"/>
          <w:szCs w:val="18"/>
        </w:rPr>
      </w:pPr>
      <w:r w:rsidRPr="00E204EE">
        <w:rPr>
          <w:rFonts w:cs="Arial"/>
          <w:sz w:val="18"/>
          <w:szCs w:val="18"/>
        </w:rPr>
        <w:lastRenderedPageBreak/>
        <w:t xml:space="preserve">obrazloženje i osvrt </w:t>
      </w:r>
      <w:r w:rsidR="00B6126F">
        <w:rPr>
          <w:rFonts w:cs="Arial"/>
          <w:sz w:val="18"/>
          <w:szCs w:val="18"/>
        </w:rPr>
        <w:t>Davatelja kredita</w:t>
      </w:r>
      <w:r w:rsidRPr="00E204EE">
        <w:rPr>
          <w:rFonts w:cs="Arial"/>
          <w:sz w:val="18"/>
          <w:szCs w:val="18"/>
        </w:rPr>
        <w:t xml:space="preserve"> na potrebe sredstava za likvidnost Korisnika kredita  -  dokument koji je podloga za odobreni iznos kredita sukladno potrebama Korisnika kredita za sredstvima za likvidnost i odluci </w:t>
      </w:r>
      <w:r w:rsidR="00B6126F">
        <w:rPr>
          <w:rFonts w:cs="Arial"/>
          <w:sz w:val="18"/>
          <w:szCs w:val="18"/>
        </w:rPr>
        <w:t>Davatelja kredita</w:t>
      </w:r>
      <w:r w:rsidRPr="00E204EE">
        <w:rPr>
          <w:rFonts w:cs="Arial"/>
          <w:sz w:val="18"/>
          <w:szCs w:val="18"/>
        </w:rPr>
        <w:t xml:space="preserve"> (a koji i dokazuje kako je iznos kredita u skladu s maksimalnim iznosom propisanim Programom)</w:t>
      </w:r>
    </w:p>
    <w:p w14:paraId="3C6DB7B5" w14:textId="77777777" w:rsidR="00CA3436" w:rsidRPr="00E204EE" w:rsidRDefault="00CA3436" w:rsidP="00CA3436">
      <w:pPr>
        <w:numPr>
          <w:ilvl w:val="1"/>
          <w:numId w:val="6"/>
        </w:numPr>
        <w:spacing w:after="0" w:line="360" w:lineRule="auto"/>
        <w:contextualSpacing/>
        <w:jc w:val="both"/>
        <w:rPr>
          <w:rFonts w:cs="Arial"/>
          <w:i/>
          <w:iCs/>
          <w:sz w:val="18"/>
          <w:szCs w:val="18"/>
        </w:rPr>
      </w:pPr>
      <w:r w:rsidRPr="00E204EE">
        <w:rPr>
          <w:rFonts w:cs="Arial"/>
          <w:sz w:val="18"/>
          <w:szCs w:val="18"/>
        </w:rPr>
        <w:t xml:space="preserve">plan poslova za tekuću i minimalno sljedeću godinu (naziv kupca/projekta, zaključeni ugovori, ugovoreno ili u planu, ukupna vrijednost posla, vrijednost posla koja će se naplatiti u tekućoj godini, vrijednost poslova za naplatu u sljedećim godinama i sl.)  </w:t>
      </w:r>
    </w:p>
    <w:permStart w:id="1970684444" w:edGrp="everyone"/>
    <w:p w14:paraId="5FC56095" w14:textId="0A97335B" w:rsidR="00CA3436" w:rsidRPr="00E204EE" w:rsidRDefault="00F52DCA" w:rsidP="00CA3436">
      <w:pPr>
        <w:numPr>
          <w:ilvl w:val="0"/>
          <w:numId w:val="6"/>
        </w:numPr>
        <w:contextualSpacing/>
        <w:jc w:val="both"/>
        <w:rPr>
          <w:sz w:val="18"/>
        </w:rPr>
      </w:pPr>
      <w:sdt>
        <w:sdtPr>
          <w:rPr>
            <w:rFonts w:ascii="MS Gothic" w:eastAsia="MS Gothic" w:hAnsi="MS Gothic" w:hint="eastAsia"/>
            <w:sz w:val="18"/>
            <w:szCs w:val="18"/>
          </w:rPr>
          <w:id w:val="1145937960"/>
          <w14:checkbox>
            <w14:checked w14:val="0"/>
            <w14:checkedState w14:val="2612" w14:font="MS Gothic"/>
            <w14:uncheckedState w14:val="2610" w14:font="MS Gothic"/>
          </w14:checkbox>
        </w:sdtPr>
        <w:sdtEndPr/>
        <w:sdtContent>
          <w:r w:rsidR="00CA3436" w:rsidRPr="00E204EE">
            <w:rPr>
              <w:rFonts w:ascii="MS Gothic" w:eastAsia="MS Gothic" w:hAnsi="MS Gothic" w:hint="eastAsia"/>
              <w:sz w:val="18"/>
              <w:szCs w:val="18"/>
            </w:rPr>
            <w:t>☐</w:t>
          </w:r>
        </w:sdtContent>
      </w:sdt>
      <w:permEnd w:id="1970684444"/>
      <w:r w:rsidR="00CA3436" w:rsidRPr="00E204EE">
        <w:rPr>
          <w:rFonts w:cs="Arial"/>
          <w:sz w:val="18"/>
          <w:szCs w:val="18"/>
        </w:rPr>
        <w:t xml:space="preserve"> Nefinancijska analiza Korisnika kredita izrađena od strane </w:t>
      </w:r>
      <w:r w:rsidR="00B6126F">
        <w:rPr>
          <w:rFonts w:cs="Arial"/>
          <w:sz w:val="18"/>
          <w:szCs w:val="18"/>
        </w:rPr>
        <w:t>Davatelja kredita</w:t>
      </w:r>
      <w:r w:rsidR="00CA3436" w:rsidRPr="00E204EE">
        <w:rPr>
          <w:rFonts w:cs="Arial"/>
          <w:sz w:val="18"/>
          <w:szCs w:val="18"/>
        </w:rPr>
        <w:t xml:space="preserve"> (u formi prihvatljivoj </w:t>
      </w:r>
      <w:r w:rsidR="00B6126F">
        <w:rPr>
          <w:rFonts w:cs="Arial"/>
          <w:sz w:val="18"/>
          <w:szCs w:val="18"/>
        </w:rPr>
        <w:t>Davatelju kredita</w:t>
      </w:r>
      <w:r w:rsidR="00CA3436" w:rsidRPr="00E204EE">
        <w:rPr>
          <w:rFonts w:cs="Arial"/>
          <w:sz w:val="18"/>
          <w:szCs w:val="18"/>
        </w:rPr>
        <w:t>), koja minimalno sadrži:</w:t>
      </w:r>
    </w:p>
    <w:p w14:paraId="32172665" w14:textId="77777777" w:rsidR="00CA3436" w:rsidRPr="00E204EE" w:rsidRDefault="00CA3436" w:rsidP="00CA3436">
      <w:pPr>
        <w:numPr>
          <w:ilvl w:val="1"/>
          <w:numId w:val="6"/>
        </w:numPr>
        <w:spacing w:after="0" w:line="360" w:lineRule="auto"/>
        <w:contextualSpacing/>
        <w:jc w:val="both"/>
        <w:rPr>
          <w:rFonts w:cs="Arial"/>
          <w:sz w:val="18"/>
          <w:szCs w:val="18"/>
        </w:rPr>
      </w:pPr>
      <w:r w:rsidRPr="00E204EE">
        <w:rPr>
          <w:rFonts w:cs="Arial"/>
          <w:sz w:val="18"/>
          <w:szCs w:val="18"/>
        </w:rPr>
        <w:t>ocjenu gospodarskog i društvenog položaja te značaj i utjecaj poduzetnika za lokalnu, regionalnu ili nacionalnu zajednicu te gospodarstvo RH</w:t>
      </w:r>
    </w:p>
    <w:p w14:paraId="3D28CA9B" w14:textId="451B5EC7" w:rsidR="00CA3436" w:rsidRPr="00E204EE" w:rsidRDefault="00CA3436" w:rsidP="00CA3436">
      <w:pPr>
        <w:numPr>
          <w:ilvl w:val="1"/>
          <w:numId w:val="6"/>
        </w:numPr>
        <w:spacing w:after="0" w:line="360" w:lineRule="auto"/>
        <w:contextualSpacing/>
        <w:jc w:val="both"/>
        <w:rPr>
          <w:rFonts w:cs="Arial"/>
          <w:sz w:val="18"/>
          <w:szCs w:val="18"/>
        </w:rPr>
      </w:pPr>
      <w:r w:rsidRPr="00E204EE">
        <w:rPr>
          <w:rFonts w:cs="Arial"/>
          <w:sz w:val="18"/>
          <w:szCs w:val="18"/>
        </w:rPr>
        <w:t xml:space="preserve">opis dosadašnje suradnje </w:t>
      </w:r>
      <w:r w:rsidR="009A6657">
        <w:rPr>
          <w:rFonts w:cs="Arial"/>
          <w:sz w:val="18"/>
          <w:szCs w:val="18"/>
        </w:rPr>
        <w:t xml:space="preserve">Davatelja kredita </w:t>
      </w:r>
      <w:r w:rsidRPr="00E204EE">
        <w:rPr>
          <w:rFonts w:cs="Arial"/>
          <w:sz w:val="18"/>
          <w:szCs w:val="18"/>
        </w:rPr>
        <w:t>s Korisnikom kredita (informacija o urednosti otplate plasmana i sl.)</w:t>
      </w:r>
    </w:p>
    <w:p w14:paraId="2A20638C" w14:textId="77777777" w:rsidR="00CA3436" w:rsidRPr="00E204EE" w:rsidRDefault="00CA3436" w:rsidP="00CA3436">
      <w:pPr>
        <w:numPr>
          <w:ilvl w:val="0"/>
          <w:numId w:val="6"/>
        </w:numPr>
        <w:contextualSpacing/>
        <w:jc w:val="both"/>
        <w:rPr>
          <w:sz w:val="18"/>
        </w:rPr>
      </w:pPr>
      <w:r w:rsidRPr="00E204EE">
        <w:rPr>
          <w:rFonts w:cs="Arial"/>
          <w:sz w:val="18"/>
          <w:szCs w:val="18"/>
        </w:rPr>
        <w:t>Ostala dokumentacija:</w:t>
      </w:r>
    </w:p>
    <w:permStart w:id="2076052109" w:edGrp="everyone"/>
    <w:p w14:paraId="3797C076" w14:textId="77777777" w:rsidR="00CA3436" w:rsidRPr="00E204EE" w:rsidRDefault="00F52DCA" w:rsidP="00CA3436">
      <w:pPr>
        <w:numPr>
          <w:ilvl w:val="1"/>
          <w:numId w:val="6"/>
        </w:numPr>
        <w:spacing w:line="360" w:lineRule="auto"/>
        <w:contextualSpacing/>
        <w:jc w:val="both"/>
        <w:rPr>
          <w:rFonts w:cs="Arial"/>
          <w:sz w:val="18"/>
          <w:szCs w:val="18"/>
        </w:rPr>
      </w:pPr>
      <w:sdt>
        <w:sdtPr>
          <w:rPr>
            <w:rFonts w:ascii="MS Gothic" w:eastAsia="MS Gothic" w:hAnsi="MS Gothic" w:hint="eastAsia"/>
            <w:sz w:val="18"/>
            <w:szCs w:val="18"/>
          </w:rPr>
          <w:id w:val="-1969273264"/>
          <w14:checkbox>
            <w14:checked w14:val="0"/>
            <w14:checkedState w14:val="2612" w14:font="MS Gothic"/>
            <w14:uncheckedState w14:val="2610" w14:font="MS Gothic"/>
          </w14:checkbox>
        </w:sdtPr>
        <w:sdtEndPr/>
        <w:sdtContent>
          <w:r w:rsidR="00CA3436" w:rsidRPr="00E204EE">
            <w:rPr>
              <w:rFonts w:ascii="MS Gothic" w:eastAsia="MS Gothic" w:hAnsi="MS Gothic" w:hint="eastAsia"/>
              <w:sz w:val="18"/>
              <w:szCs w:val="18"/>
            </w:rPr>
            <w:t>☐</w:t>
          </w:r>
        </w:sdtContent>
      </w:sdt>
      <w:permEnd w:id="2076052109"/>
      <w:r w:rsidR="00CA3436" w:rsidRPr="00E204EE">
        <w:rPr>
          <w:rFonts w:cs="Arial"/>
          <w:sz w:val="18"/>
          <w:szCs w:val="18"/>
        </w:rPr>
        <w:t xml:space="preserve"> Godišnji financijski izvještaji Korisnika kredita za prethodne dvije godine poslovanja (Bilanca, Račun dobiti i gubitka, Dodatni podaci te Izvještaj o novčanim tokovima, Bilješke uz financijska izvješća, Bruto bilanca (za obveznike konsolidacije i konsolidirani izvještaji, za obveznike revizije i revidirani izvještaji uz revizorsko izvješće) i zadnje dostupno kvartalno privremeno izvješće o poslovanju za tekuću godinu (u elektroničkom obliku u standardiziranom FINA formatu)</w:t>
      </w:r>
    </w:p>
    <w:permStart w:id="1770422126" w:edGrp="everyone"/>
    <w:p w14:paraId="53BF3719" w14:textId="77777777" w:rsidR="00CA3436" w:rsidRPr="00E204EE" w:rsidRDefault="00F52DCA" w:rsidP="00CA3436">
      <w:pPr>
        <w:numPr>
          <w:ilvl w:val="1"/>
          <w:numId w:val="6"/>
        </w:numPr>
        <w:spacing w:line="360" w:lineRule="auto"/>
        <w:contextualSpacing/>
        <w:jc w:val="both"/>
        <w:rPr>
          <w:rFonts w:cs="Arial"/>
          <w:sz w:val="18"/>
          <w:szCs w:val="18"/>
        </w:rPr>
      </w:pPr>
      <w:sdt>
        <w:sdtPr>
          <w:rPr>
            <w:rFonts w:ascii="MS Gothic" w:eastAsia="MS Gothic" w:hAnsi="MS Gothic" w:hint="eastAsia"/>
            <w:sz w:val="18"/>
            <w:szCs w:val="18"/>
          </w:rPr>
          <w:id w:val="-912474139"/>
          <w14:checkbox>
            <w14:checked w14:val="0"/>
            <w14:checkedState w14:val="2612" w14:font="MS Gothic"/>
            <w14:uncheckedState w14:val="2610" w14:font="MS Gothic"/>
          </w14:checkbox>
        </w:sdtPr>
        <w:sdtEndPr/>
        <w:sdtContent>
          <w:r w:rsidR="00CA3436" w:rsidRPr="00E204EE">
            <w:rPr>
              <w:rFonts w:ascii="MS Gothic" w:eastAsia="MS Gothic" w:hAnsi="MS Gothic" w:hint="eastAsia"/>
              <w:sz w:val="18"/>
              <w:szCs w:val="18"/>
            </w:rPr>
            <w:t>☐</w:t>
          </w:r>
        </w:sdtContent>
      </w:sdt>
      <w:permEnd w:id="1770422126"/>
      <w:r w:rsidR="00CA3436" w:rsidRPr="00E204EE">
        <w:rPr>
          <w:rFonts w:cs="Arial"/>
          <w:sz w:val="18"/>
          <w:szCs w:val="18"/>
        </w:rPr>
        <w:t xml:space="preserve"> Podatak o solventnosti Korisnika kredita (Obrazac SOL-2) ne stariji od 30 dana</w:t>
      </w:r>
    </w:p>
    <w:permStart w:id="998931188" w:edGrp="everyone"/>
    <w:p w14:paraId="69B197D1" w14:textId="77777777" w:rsidR="00CA3436" w:rsidRDefault="00F52DCA" w:rsidP="00CA3436">
      <w:pPr>
        <w:numPr>
          <w:ilvl w:val="1"/>
          <w:numId w:val="6"/>
        </w:numPr>
        <w:spacing w:line="360" w:lineRule="auto"/>
        <w:contextualSpacing/>
        <w:jc w:val="both"/>
        <w:rPr>
          <w:rFonts w:cs="Arial"/>
          <w:sz w:val="18"/>
          <w:szCs w:val="18"/>
        </w:rPr>
      </w:pPr>
      <w:sdt>
        <w:sdtPr>
          <w:rPr>
            <w:rFonts w:cs="Arial"/>
            <w:sz w:val="18"/>
            <w:szCs w:val="18"/>
          </w:rPr>
          <w:id w:val="372739516"/>
          <w14:checkbox>
            <w14:checked w14:val="0"/>
            <w14:checkedState w14:val="2612" w14:font="MS Gothic"/>
            <w14:uncheckedState w14:val="2610" w14:font="MS Gothic"/>
          </w14:checkbox>
        </w:sdtPr>
        <w:sdtEndPr/>
        <w:sdtContent>
          <w:r w:rsidR="00CA3436">
            <w:rPr>
              <w:rFonts w:ascii="MS Gothic" w:eastAsia="MS Gothic" w:hAnsi="MS Gothic" w:cs="Arial" w:hint="eastAsia"/>
              <w:sz w:val="18"/>
              <w:szCs w:val="18"/>
            </w:rPr>
            <w:t>☐</w:t>
          </w:r>
        </w:sdtContent>
      </w:sdt>
      <w:permEnd w:id="998931188"/>
      <w:r w:rsidR="00CA3436" w:rsidRPr="00E204EE">
        <w:rPr>
          <w:rFonts w:cs="Arial"/>
          <w:sz w:val="18"/>
          <w:szCs w:val="18"/>
        </w:rPr>
        <w:t xml:space="preserve"> Potvrda Porezne uprave o stanju duga po osnovi javnih davanja, ne starija od 30 dana</w:t>
      </w:r>
    </w:p>
    <w:permStart w:id="1819625999" w:edGrp="everyone"/>
    <w:p w14:paraId="5D1A0FAE" w14:textId="77777777" w:rsidR="00CA3436" w:rsidRDefault="00F52DCA" w:rsidP="00CA3436">
      <w:pPr>
        <w:numPr>
          <w:ilvl w:val="1"/>
          <w:numId w:val="6"/>
        </w:numPr>
        <w:spacing w:line="360" w:lineRule="auto"/>
        <w:contextualSpacing/>
        <w:jc w:val="both"/>
        <w:rPr>
          <w:rFonts w:cs="Arial"/>
          <w:sz w:val="18"/>
          <w:szCs w:val="18"/>
        </w:rPr>
      </w:pPr>
      <w:sdt>
        <w:sdtPr>
          <w:rPr>
            <w:rFonts w:cs="Arial"/>
            <w:sz w:val="18"/>
            <w:szCs w:val="18"/>
          </w:rPr>
          <w:id w:val="950749980"/>
          <w14:checkbox>
            <w14:checked w14:val="0"/>
            <w14:checkedState w14:val="2612" w14:font="MS Gothic"/>
            <w14:uncheckedState w14:val="2610" w14:font="MS Gothic"/>
          </w14:checkbox>
        </w:sdtPr>
        <w:sdtEndPr/>
        <w:sdtContent>
          <w:r w:rsidR="00CA3436">
            <w:rPr>
              <w:rFonts w:ascii="MS Gothic" w:eastAsia="MS Gothic" w:hAnsi="MS Gothic" w:cs="Arial" w:hint="eastAsia"/>
              <w:sz w:val="18"/>
              <w:szCs w:val="18"/>
            </w:rPr>
            <w:t>☐</w:t>
          </w:r>
        </w:sdtContent>
      </w:sdt>
      <w:permEnd w:id="1819625999"/>
      <w:r w:rsidR="00CA3436" w:rsidRPr="00E204EE">
        <w:rPr>
          <w:rFonts w:cs="Arial"/>
          <w:sz w:val="18"/>
          <w:szCs w:val="18"/>
        </w:rPr>
        <w:t xml:space="preserve"> </w:t>
      </w:r>
      <w:r w:rsidR="00CA3436">
        <w:rPr>
          <w:rFonts w:cs="Arial"/>
          <w:sz w:val="18"/>
          <w:szCs w:val="18"/>
        </w:rPr>
        <w:t>Obavijest o razvrstavanju poslovnog subjekta prema NKD-u 2007.</w:t>
      </w:r>
    </w:p>
    <w:permStart w:id="1535054193" w:edGrp="everyone"/>
    <w:p w14:paraId="4BD86F7C" w14:textId="77777777" w:rsidR="00CA3436" w:rsidRPr="00E204EE" w:rsidRDefault="00F52DCA" w:rsidP="00CA3436">
      <w:pPr>
        <w:numPr>
          <w:ilvl w:val="1"/>
          <w:numId w:val="6"/>
        </w:numPr>
        <w:spacing w:line="360" w:lineRule="auto"/>
        <w:contextualSpacing/>
        <w:jc w:val="both"/>
        <w:rPr>
          <w:rFonts w:cs="Arial"/>
          <w:sz w:val="18"/>
          <w:szCs w:val="18"/>
        </w:rPr>
      </w:pPr>
      <w:sdt>
        <w:sdtPr>
          <w:rPr>
            <w:rFonts w:ascii="MS Gothic" w:eastAsia="MS Gothic" w:hAnsi="MS Gothic" w:hint="eastAsia"/>
            <w:sz w:val="18"/>
            <w:szCs w:val="18"/>
          </w:rPr>
          <w:id w:val="-1114902097"/>
          <w14:checkbox>
            <w14:checked w14:val="0"/>
            <w14:checkedState w14:val="2612" w14:font="MS Gothic"/>
            <w14:uncheckedState w14:val="2610" w14:font="MS Gothic"/>
          </w14:checkbox>
        </w:sdtPr>
        <w:sdtEndPr/>
        <w:sdtContent>
          <w:r w:rsidR="00CA3436" w:rsidRPr="00E204EE">
            <w:rPr>
              <w:rFonts w:ascii="MS Gothic" w:eastAsia="MS Gothic" w:hAnsi="MS Gothic" w:hint="eastAsia"/>
              <w:sz w:val="18"/>
              <w:szCs w:val="18"/>
            </w:rPr>
            <w:t>☐</w:t>
          </w:r>
        </w:sdtContent>
      </w:sdt>
      <w:permEnd w:id="1535054193"/>
      <w:r w:rsidR="00CA3436" w:rsidRPr="00E204EE">
        <w:rPr>
          <w:rFonts w:cs="Arial"/>
          <w:sz w:val="18"/>
          <w:szCs w:val="18"/>
        </w:rPr>
        <w:t xml:space="preserve"> Projekcije poslovanja (Tablica 1) </w:t>
      </w:r>
    </w:p>
    <w:permStart w:id="834361871" w:edGrp="everyone"/>
    <w:p w14:paraId="4939C9C1" w14:textId="77777777" w:rsidR="00CA3436" w:rsidRPr="00E204EE" w:rsidRDefault="00F52DCA" w:rsidP="00CA3436">
      <w:pPr>
        <w:numPr>
          <w:ilvl w:val="1"/>
          <w:numId w:val="6"/>
        </w:numPr>
        <w:spacing w:line="360" w:lineRule="auto"/>
        <w:contextualSpacing/>
        <w:jc w:val="both"/>
        <w:rPr>
          <w:rFonts w:cs="Arial"/>
          <w:sz w:val="18"/>
          <w:szCs w:val="18"/>
        </w:rPr>
      </w:pPr>
      <w:sdt>
        <w:sdtPr>
          <w:rPr>
            <w:rFonts w:ascii="MS Gothic" w:eastAsia="MS Gothic" w:hAnsi="MS Gothic" w:hint="eastAsia"/>
            <w:sz w:val="18"/>
            <w:szCs w:val="18"/>
          </w:rPr>
          <w:id w:val="592517836"/>
          <w14:checkbox>
            <w14:checked w14:val="0"/>
            <w14:checkedState w14:val="2612" w14:font="MS Gothic"/>
            <w14:uncheckedState w14:val="2610" w14:font="MS Gothic"/>
          </w14:checkbox>
        </w:sdtPr>
        <w:sdtEndPr/>
        <w:sdtContent>
          <w:r w:rsidR="00CA3436" w:rsidRPr="00E204EE">
            <w:rPr>
              <w:rFonts w:ascii="MS Gothic" w:eastAsia="MS Gothic" w:hAnsi="MS Gothic" w:hint="eastAsia"/>
              <w:sz w:val="18"/>
              <w:szCs w:val="18"/>
            </w:rPr>
            <w:t>☐</w:t>
          </w:r>
        </w:sdtContent>
      </w:sdt>
      <w:permEnd w:id="834361871"/>
      <w:r w:rsidR="00CA3436" w:rsidRPr="00E204EE">
        <w:rPr>
          <w:rFonts w:cs="Arial"/>
          <w:sz w:val="18"/>
          <w:szCs w:val="18"/>
        </w:rPr>
        <w:t xml:space="preserve"> Pregled potraživanja od kupaca (Tablica 2)</w:t>
      </w:r>
    </w:p>
    <w:permStart w:id="2040464430" w:edGrp="everyone"/>
    <w:p w14:paraId="48FDC58F" w14:textId="77777777" w:rsidR="00CA3436" w:rsidRPr="00E204EE" w:rsidRDefault="00F52DCA" w:rsidP="00CA3436">
      <w:pPr>
        <w:numPr>
          <w:ilvl w:val="1"/>
          <w:numId w:val="6"/>
        </w:numPr>
        <w:spacing w:line="360" w:lineRule="auto"/>
        <w:contextualSpacing/>
        <w:jc w:val="both"/>
        <w:rPr>
          <w:rFonts w:cs="Arial"/>
          <w:sz w:val="18"/>
          <w:szCs w:val="18"/>
        </w:rPr>
      </w:pPr>
      <w:sdt>
        <w:sdtPr>
          <w:rPr>
            <w:rFonts w:ascii="MS Gothic" w:eastAsia="MS Gothic" w:hAnsi="MS Gothic" w:hint="eastAsia"/>
            <w:sz w:val="18"/>
            <w:szCs w:val="18"/>
          </w:rPr>
          <w:id w:val="1117267357"/>
          <w14:checkbox>
            <w14:checked w14:val="0"/>
            <w14:checkedState w14:val="2612" w14:font="MS Gothic"/>
            <w14:uncheckedState w14:val="2610" w14:font="MS Gothic"/>
          </w14:checkbox>
        </w:sdtPr>
        <w:sdtEndPr/>
        <w:sdtContent>
          <w:r w:rsidR="00CA3436" w:rsidRPr="00E204EE">
            <w:rPr>
              <w:rFonts w:ascii="MS Gothic" w:eastAsia="MS Gothic" w:hAnsi="MS Gothic" w:hint="eastAsia"/>
              <w:sz w:val="18"/>
              <w:szCs w:val="18"/>
            </w:rPr>
            <w:t>☐</w:t>
          </w:r>
        </w:sdtContent>
      </w:sdt>
      <w:permEnd w:id="2040464430"/>
      <w:r w:rsidR="00CA3436" w:rsidRPr="00E204EE">
        <w:rPr>
          <w:rFonts w:cs="Arial"/>
          <w:sz w:val="18"/>
          <w:szCs w:val="18"/>
        </w:rPr>
        <w:t xml:space="preserve"> Pregled obveza prema dobavljačima (Tablica 3)</w:t>
      </w:r>
    </w:p>
    <w:permStart w:id="1203579774" w:edGrp="everyone"/>
    <w:p w14:paraId="4A90CDA0" w14:textId="77777777" w:rsidR="00CA3436" w:rsidRPr="00E204EE" w:rsidRDefault="00F52DCA" w:rsidP="00CA3436">
      <w:pPr>
        <w:numPr>
          <w:ilvl w:val="1"/>
          <w:numId w:val="6"/>
        </w:numPr>
        <w:spacing w:line="360" w:lineRule="auto"/>
        <w:contextualSpacing/>
        <w:jc w:val="both"/>
        <w:rPr>
          <w:sz w:val="18"/>
        </w:rPr>
      </w:pPr>
      <w:sdt>
        <w:sdtPr>
          <w:rPr>
            <w:rFonts w:ascii="MS Gothic" w:eastAsia="MS Gothic" w:hAnsi="MS Gothic" w:hint="eastAsia"/>
            <w:sz w:val="18"/>
            <w:szCs w:val="18"/>
          </w:rPr>
          <w:id w:val="1036005004"/>
          <w14:checkbox>
            <w14:checked w14:val="0"/>
            <w14:checkedState w14:val="2612" w14:font="MS Gothic"/>
            <w14:uncheckedState w14:val="2610" w14:font="MS Gothic"/>
          </w14:checkbox>
        </w:sdtPr>
        <w:sdtEndPr/>
        <w:sdtContent>
          <w:r w:rsidR="00CA3436" w:rsidRPr="00E204EE">
            <w:rPr>
              <w:rFonts w:ascii="MS Gothic" w:eastAsia="MS Gothic" w:hAnsi="MS Gothic" w:hint="eastAsia"/>
              <w:sz w:val="18"/>
              <w:szCs w:val="18"/>
            </w:rPr>
            <w:t>☐</w:t>
          </w:r>
        </w:sdtContent>
      </w:sdt>
      <w:permEnd w:id="1203579774"/>
      <w:r w:rsidR="00CA3436" w:rsidRPr="00E204EE">
        <w:rPr>
          <w:rFonts w:cs="Arial"/>
          <w:sz w:val="18"/>
          <w:szCs w:val="18"/>
        </w:rPr>
        <w:t xml:space="preserve"> Pregled kreditne zaduženosti (Tablica 4) </w:t>
      </w:r>
    </w:p>
    <w:permStart w:id="1847746302" w:edGrp="everyone"/>
    <w:p w14:paraId="302D4253" w14:textId="77777777" w:rsidR="00CA3436" w:rsidRPr="00E204EE" w:rsidRDefault="00F52DCA" w:rsidP="00CA3436">
      <w:pPr>
        <w:numPr>
          <w:ilvl w:val="1"/>
          <w:numId w:val="6"/>
        </w:numPr>
        <w:spacing w:line="360" w:lineRule="auto"/>
        <w:contextualSpacing/>
        <w:jc w:val="both"/>
        <w:rPr>
          <w:rFonts w:cs="Arial"/>
          <w:sz w:val="18"/>
          <w:szCs w:val="18"/>
        </w:rPr>
      </w:pPr>
      <w:sdt>
        <w:sdtPr>
          <w:rPr>
            <w:rFonts w:ascii="MS Gothic" w:eastAsia="MS Gothic" w:hAnsi="MS Gothic" w:hint="eastAsia"/>
            <w:sz w:val="18"/>
            <w:szCs w:val="18"/>
          </w:rPr>
          <w:id w:val="53746003"/>
          <w14:checkbox>
            <w14:checked w14:val="0"/>
            <w14:checkedState w14:val="2612" w14:font="MS Gothic"/>
            <w14:uncheckedState w14:val="2610" w14:font="MS Gothic"/>
          </w14:checkbox>
        </w:sdtPr>
        <w:sdtEndPr/>
        <w:sdtContent>
          <w:r w:rsidR="00CA3436" w:rsidRPr="00E204EE">
            <w:rPr>
              <w:rFonts w:ascii="MS Gothic" w:eastAsia="MS Gothic" w:hAnsi="MS Gothic" w:hint="eastAsia"/>
              <w:sz w:val="18"/>
              <w:szCs w:val="18"/>
            </w:rPr>
            <w:t>☐</w:t>
          </w:r>
        </w:sdtContent>
      </w:sdt>
      <w:permEnd w:id="1847746302"/>
      <w:r w:rsidR="00CA3436" w:rsidRPr="00E204EE">
        <w:rPr>
          <w:rFonts w:cs="Arial"/>
          <w:sz w:val="18"/>
          <w:szCs w:val="18"/>
        </w:rPr>
        <w:t xml:space="preserve"> Obrazac VIKR (Tablica 5)</w:t>
      </w:r>
    </w:p>
    <w:permStart w:id="1369008673" w:edGrp="everyone"/>
    <w:p w14:paraId="535643C4" w14:textId="77777777" w:rsidR="00CA3436" w:rsidRPr="00E204EE" w:rsidRDefault="00F52DCA" w:rsidP="00CA3436">
      <w:pPr>
        <w:numPr>
          <w:ilvl w:val="1"/>
          <w:numId w:val="6"/>
        </w:numPr>
        <w:spacing w:line="360" w:lineRule="auto"/>
        <w:contextualSpacing/>
        <w:jc w:val="both"/>
        <w:rPr>
          <w:rFonts w:cs="Arial"/>
          <w:sz w:val="18"/>
          <w:szCs w:val="18"/>
        </w:rPr>
      </w:pPr>
      <w:sdt>
        <w:sdtPr>
          <w:rPr>
            <w:rFonts w:ascii="MS Gothic" w:eastAsia="MS Gothic" w:hAnsi="MS Gothic" w:hint="eastAsia"/>
            <w:sz w:val="18"/>
            <w:szCs w:val="18"/>
          </w:rPr>
          <w:id w:val="-851176544"/>
          <w14:checkbox>
            <w14:checked w14:val="0"/>
            <w14:checkedState w14:val="2612" w14:font="MS Gothic"/>
            <w14:uncheckedState w14:val="2610" w14:font="MS Gothic"/>
          </w14:checkbox>
        </w:sdtPr>
        <w:sdtEndPr/>
        <w:sdtContent>
          <w:r w:rsidR="00CA3436" w:rsidRPr="00E204EE">
            <w:rPr>
              <w:rFonts w:ascii="MS Gothic" w:eastAsia="MS Gothic" w:hAnsi="MS Gothic" w:hint="eastAsia"/>
              <w:sz w:val="18"/>
              <w:szCs w:val="18"/>
            </w:rPr>
            <w:t>☐</w:t>
          </w:r>
        </w:sdtContent>
      </w:sdt>
      <w:permEnd w:id="1369008673"/>
      <w:r w:rsidR="00CA3436" w:rsidRPr="00E204EE">
        <w:rPr>
          <w:rFonts w:cs="Arial"/>
          <w:sz w:val="18"/>
          <w:szCs w:val="18"/>
        </w:rPr>
        <w:t xml:space="preserve"> Upitnik za ocjenu menadžmenta (Tablica 6)</w:t>
      </w:r>
    </w:p>
    <w:permStart w:id="1894257263" w:edGrp="everyone"/>
    <w:p w14:paraId="2F729956" w14:textId="0D980AF7" w:rsidR="00CA3436" w:rsidRPr="00E204EE" w:rsidRDefault="00F52DCA" w:rsidP="00CA3436">
      <w:pPr>
        <w:numPr>
          <w:ilvl w:val="1"/>
          <w:numId w:val="6"/>
        </w:numPr>
        <w:spacing w:line="360" w:lineRule="auto"/>
        <w:contextualSpacing/>
        <w:jc w:val="both"/>
        <w:rPr>
          <w:rFonts w:cs="Arial"/>
          <w:sz w:val="18"/>
          <w:szCs w:val="18"/>
        </w:rPr>
      </w:pPr>
      <w:sdt>
        <w:sdtPr>
          <w:rPr>
            <w:rFonts w:ascii="MS Gothic" w:eastAsia="MS Gothic" w:hAnsi="MS Gothic" w:hint="eastAsia"/>
            <w:sz w:val="18"/>
            <w:szCs w:val="18"/>
          </w:rPr>
          <w:id w:val="498935066"/>
          <w14:checkbox>
            <w14:checked w14:val="0"/>
            <w14:checkedState w14:val="2612" w14:font="MS Gothic"/>
            <w14:uncheckedState w14:val="2610" w14:font="MS Gothic"/>
          </w14:checkbox>
        </w:sdtPr>
        <w:sdtEndPr/>
        <w:sdtContent>
          <w:r w:rsidR="00CA3436" w:rsidRPr="00E204EE">
            <w:rPr>
              <w:rFonts w:ascii="MS Gothic" w:eastAsia="MS Gothic" w:hAnsi="MS Gothic" w:hint="eastAsia"/>
              <w:sz w:val="18"/>
              <w:szCs w:val="18"/>
            </w:rPr>
            <w:t>☐</w:t>
          </w:r>
        </w:sdtContent>
      </w:sdt>
      <w:permEnd w:id="1894257263"/>
      <w:r w:rsidR="00CA3436" w:rsidRPr="00E204EE">
        <w:rPr>
          <w:rFonts w:cs="Arial"/>
          <w:sz w:val="18"/>
          <w:szCs w:val="18"/>
        </w:rPr>
        <w:t xml:space="preserve"> Ocjena </w:t>
      </w:r>
      <w:r w:rsidR="009A6657">
        <w:rPr>
          <w:rFonts w:cs="Arial"/>
          <w:sz w:val="18"/>
          <w:szCs w:val="18"/>
        </w:rPr>
        <w:t>Davatelja kredita</w:t>
      </w:r>
      <w:r w:rsidR="00CA3436" w:rsidRPr="00E204EE">
        <w:rPr>
          <w:rFonts w:cs="Arial"/>
          <w:sz w:val="18"/>
          <w:szCs w:val="18"/>
        </w:rPr>
        <w:t xml:space="preserve"> o urednosti podmirivanja obveza Korisnika kredita (Tablica 7)</w:t>
      </w:r>
    </w:p>
    <w:permStart w:id="1513245933" w:edGrp="everyone"/>
    <w:p w14:paraId="5A7137A1" w14:textId="77777777" w:rsidR="00CA3436" w:rsidRPr="00E204EE" w:rsidRDefault="00F52DCA" w:rsidP="00CA3436">
      <w:pPr>
        <w:numPr>
          <w:ilvl w:val="1"/>
          <w:numId w:val="6"/>
        </w:numPr>
        <w:spacing w:line="360" w:lineRule="auto"/>
        <w:contextualSpacing/>
        <w:jc w:val="both"/>
        <w:rPr>
          <w:sz w:val="18"/>
        </w:rPr>
      </w:pPr>
      <w:sdt>
        <w:sdtPr>
          <w:rPr>
            <w:rFonts w:ascii="MS Gothic" w:eastAsia="MS Gothic" w:hAnsi="MS Gothic" w:hint="eastAsia"/>
            <w:sz w:val="18"/>
            <w:szCs w:val="18"/>
          </w:rPr>
          <w:id w:val="-1697927679"/>
          <w14:checkbox>
            <w14:checked w14:val="0"/>
            <w14:checkedState w14:val="2612" w14:font="MS Gothic"/>
            <w14:uncheckedState w14:val="2610" w14:font="MS Gothic"/>
          </w14:checkbox>
        </w:sdtPr>
        <w:sdtEndPr/>
        <w:sdtContent>
          <w:r w:rsidR="00CA3436" w:rsidRPr="00E204EE">
            <w:rPr>
              <w:rFonts w:ascii="MS Gothic" w:eastAsia="MS Gothic" w:hAnsi="MS Gothic" w:hint="eastAsia"/>
              <w:sz w:val="18"/>
              <w:szCs w:val="18"/>
            </w:rPr>
            <w:t>☐</w:t>
          </w:r>
        </w:sdtContent>
      </w:sdt>
      <w:permEnd w:id="1513245933"/>
      <w:r w:rsidR="00CA3436" w:rsidRPr="00E204EE">
        <w:rPr>
          <w:rFonts w:cs="Arial"/>
          <w:sz w:val="18"/>
          <w:szCs w:val="18"/>
        </w:rPr>
        <w:t xml:space="preserve"> Preslika odluke o odobrenju kredita</w:t>
      </w:r>
    </w:p>
    <w:permStart w:id="860386633" w:edGrp="everyone"/>
    <w:p w14:paraId="44700EF4" w14:textId="0EC31B4D" w:rsidR="00CA3436" w:rsidRPr="00E204EE" w:rsidRDefault="00F52DCA" w:rsidP="00CA3436">
      <w:pPr>
        <w:numPr>
          <w:ilvl w:val="1"/>
          <w:numId w:val="6"/>
        </w:numPr>
        <w:spacing w:line="360" w:lineRule="auto"/>
        <w:contextualSpacing/>
        <w:jc w:val="both"/>
        <w:rPr>
          <w:sz w:val="18"/>
        </w:rPr>
      </w:pPr>
      <w:sdt>
        <w:sdtPr>
          <w:rPr>
            <w:rFonts w:ascii="MS Gothic" w:eastAsia="MS Gothic" w:hAnsi="MS Gothic" w:hint="eastAsia"/>
            <w:sz w:val="18"/>
            <w:szCs w:val="18"/>
          </w:rPr>
          <w:id w:val="-1133707043"/>
          <w14:checkbox>
            <w14:checked w14:val="0"/>
            <w14:checkedState w14:val="2612" w14:font="MS Gothic"/>
            <w14:uncheckedState w14:val="2610" w14:font="MS Gothic"/>
          </w14:checkbox>
        </w:sdtPr>
        <w:sdtEndPr/>
        <w:sdtContent>
          <w:r w:rsidR="00CA3436" w:rsidRPr="00E204EE">
            <w:rPr>
              <w:rFonts w:ascii="MS Gothic" w:eastAsia="MS Gothic" w:hAnsi="MS Gothic" w:hint="eastAsia"/>
              <w:sz w:val="18"/>
              <w:szCs w:val="18"/>
            </w:rPr>
            <w:t>☐</w:t>
          </w:r>
        </w:sdtContent>
      </w:sdt>
      <w:permEnd w:id="860386633"/>
      <w:r w:rsidR="00CA3436" w:rsidRPr="00E204EE">
        <w:rPr>
          <w:rFonts w:cs="Arial"/>
          <w:sz w:val="18"/>
          <w:szCs w:val="18"/>
        </w:rPr>
        <w:t xml:space="preserve"> Otplatni plan kredita</w:t>
      </w:r>
      <w:r w:rsidR="00A3763A">
        <w:rPr>
          <w:rFonts w:cs="Arial"/>
          <w:sz w:val="18"/>
          <w:szCs w:val="18"/>
        </w:rPr>
        <w:t xml:space="preserve"> (u excel formatu) </w:t>
      </w:r>
      <w:r w:rsidR="00CA3436" w:rsidRPr="00E204EE">
        <w:rPr>
          <w:rFonts w:cs="Arial"/>
          <w:sz w:val="18"/>
          <w:szCs w:val="18"/>
          <w:vertAlign w:val="superscript"/>
        </w:rPr>
        <w:footnoteReference w:id="13"/>
      </w:r>
      <w:r w:rsidR="00CA3436" w:rsidRPr="00E204EE">
        <w:rPr>
          <w:rFonts w:cs="Arial"/>
          <w:sz w:val="18"/>
          <w:szCs w:val="18"/>
        </w:rPr>
        <w:t xml:space="preserve"> </w:t>
      </w:r>
    </w:p>
    <w:permStart w:id="937441781" w:edGrp="everyone"/>
    <w:p w14:paraId="3998A66F" w14:textId="2DAF3A31" w:rsidR="00CA3436" w:rsidRPr="00E204EE" w:rsidRDefault="00F52DCA" w:rsidP="00CA3436">
      <w:pPr>
        <w:numPr>
          <w:ilvl w:val="1"/>
          <w:numId w:val="6"/>
        </w:numPr>
        <w:spacing w:line="360" w:lineRule="auto"/>
        <w:contextualSpacing/>
        <w:jc w:val="both"/>
        <w:rPr>
          <w:rFonts w:cs="Arial"/>
          <w:sz w:val="18"/>
          <w:szCs w:val="18"/>
        </w:rPr>
      </w:pPr>
      <w:sdt>
        <w:sdtPr>
          <w:rPr>
            <w:rFonts w:ascii="MS Gothic" w:eastAsia="MS Gothic" w:hAnsi="MS Gothic" w:hint="eastAsia"/>
            <w:sz w:val="18"/>
            <w:szCs w:val="18"/>
          </w:rPr>
          <w:id w:val="-2138182859"/>
          <w14:checkbox>
            <w14:checked w14:val="0"/>
            <w14:checkedState w14:val="2612" w14:font="MS Gothic"/>
            <w14:uncheckedState w14:val="2610" w14:font="MS Gothic"/>
          </w14:checkbox>
        </w:sdtPr>
        <w:sdtEndPr/>
        <w:sdtContent>
          <w:r w:rsidR="00CA3436" w:rsidRPr="00E204EE">
            <w:rPr>
              <w:rFonts w:ascii="MS Gothic" w:eastAsia="MS Gothic" w:hAnsi="MS Gothic" w:hint="eastAsia"/>
              <w:sz w:val="18"/>
              <w:szCs w:val="18"/>
            </w:rPr>
            <w:t>☐</w:t>
          </w:r>
        </w:sdtContent>
      </w:sdt>
      <w:permEnd w:id="937441781"/>
      <w:r w:rsidR="00CA3436" w:rsidRPr="00E204EE">
        <w:rPr>
          <w:sz w:val="18"/>
        </w:rPr>
        <w:t xml:space="preserve"> </w:t>
      </w:r>
      <w:r w:rsidR="00CA3436" w:rsidRPr="00E204EE">
        <w:rPr>
          <w:rFonts w:cs="Arial"/>
          <w:sz w:val="18"/>
          <w:szCs w:val="18"/>
        </w:rPr>
        <w:t xml:space="preserve">Izjava Korisnika kredita o potporama – Prilog </w:t>
      </w:r>
      <w:r w:rsidR="003A3105">
        <w:rPr>
          <w:rFonts w:cs="Arial"/>
          <w:sz w:val="18"/>
          <w:szCs w:val="18"/>
        </w:rPr>
        <w:t>1</w:t>
      </w:r>
    </w:p>
    <w:p w14:paraId="3035CB97" w14:textId="77777777" w:rsidR="00CA3436" w:rsidRPr="00E204EE" w:rsidRDefault="00CA3436" w:rsidP="00CA3436">
      <w:pPr>
        <w:spacing w:after="0" w:line="240" w:lineRule="auto"/>
        <w:rPr>
          <w:sz w:val="18"/>
        </w:rPr>
      </w:pPr>
    </w:p>
    <w:p w14:paraId="6AE6E5D4" w14:textId="7C6E4109" w:rsidR="00CA3436" w:rsidRPr="00027B19" w:rsidRDefault="00CA3436" w:rsidP="00CA3436">
      <w:pPr>
        <w:spacing w:before="4" w:after="4" w:line="360" w:lineRule="auto"/>
        <w:rPr>
          <w:b/>
          <w:color w:val="C00000"/>
          <w:sz w:val="18"/>
        </w:rPr>
      </w:pPr>
      <w:r>
        <w:rPr>
          <w:b/>
          <w:color w:val="C00000"/>
          <w:sz w:val="18"/>
        </w:rPr>
        <w:t>Mjesto i datum</w:t>
      </w:r>
      <w:r>
        <w:rPr>
          <w:b/>
          <w:color w:val="C00000"/>
          <w:sz w:val="18"/>
        </w:rPr>
        <w:tab/>
      </w:r>
      <w:r>
        <w:rPr>
          <w:b/>
          <w:color w:val="C00000"/>
          <w:sz w:val="18"/>
        </w:rPr>
        <w:tab/>
      </w:r>
      <w:r>
        <w:rPr>
          <w:b/>
          <w:color w:val="C00000"/>
          <w:sz w:val="18"/>
        </w:rPr>
        <w:tab/>
      </w:r>
      <w:r>
        <w:rPr>
          <w:b/>
          <w:color w:val="C00000"/>
          <w:sz w:val="18"/>
        </w:rPr>
        <w:tab/>
      </w:r>
      <w:r>
        <w:rPr>
          <w:b/>
          <w:color w:val="C00000"/>
          <w:sz w:val="18"/>
        </w:rPr>
        <w:tab/>
      </w:r>
      <w:r>
        <w:rPr>
          <w:b/>
          <w:color w:val="C00000"/>
          <w:sz w:val="18"/>
        </w:rPr>
        <w:tab/>
        <w:t xml:space="preserve">Ime i prezime ovlaštene osobe </w:t>
      </w:r>
      <w:r w:rsidR="003A3105">
        <w:rPr>
          <w:b/>
          <w:color w:val="C00000"/>
          <w:sz w:val="18"/>
        </w:rPr>
        <w:t>Davatelja kredita</w:t>
      </w:r>
      <w:r>
        <w:rPr>
          <w:b/>
          <w:color w:val="C00000"/>
          <w:sz w:val="18"/>
        </w:rPr>
        <w:t xml:space="preserve"> i potpis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5512"/>
      </w:tblGrid>
      <w:tr w:rsidR="00CA3436" w:rsidRPr="00C77078" w14:paraId="2C95726D" w14:textId="77777777" w:rsidTr="00835671">
        <w:trPr>
          <w:trHeight w:val="761"/>
        </w:trPr>
        <w:tc>
          <w:tcPr>
            <w:tcW w:w="4380" w:type="dxa"/>
            <w:tcBorders>
              <w:top w:val="double" w:sz="4" w:space="0" w:color="A6A6A6"/>
              <w:left w:val="double" w:sz="4" w:space="0" w:color="A6A6A6"/>
              <w:bottom w:val="double" w:sz="4" w:space="0" w:color="A6A6A6"/>
              <w:right w:val="double" w:sz="4" w:space="0" w:color="A6A6A6"/>
            </w:tcBorders>
            <w:shd w:val="clear" w:color="auto" w:fill="auto"/>
          </w:tcPr>
          <w:p w14:paraId="370BDC98" w14:textId="77777777" w:rsidR="00CA3436" w:rsidRPr="00C77078" w:rsidRDefault="00CA3436" w:rsidP="00CA3436">
            <w:pPr>
              <w:spacing w:before="4" w:after="4" w:line="264" w:lineRule="auto"/>
              <w:rPr>
                <w:sz w:val="18"/>
              </w:rPr>
            </w:pPr>
          </w:p>
          <w:p w14:paraId="5D1A8052" w14:textId="77777777" w:rsidR="00CA3436" w:rsidRDefault="00CA3436" w:rsidP="00CA3436">
            <w:pPr>
              <w:spacing w:before="4" w:after="4" w:line="264" w:lineRule="auto"/>
              <w:rPr>
                <w:sz w:val="18"/>
              </w:rPr>
            </w:pPr>
          </w:p>
          <w:p w14:paraId="5CB9A01B" w14:textId="77777777" w:rsidR="00CA3436" w:rsidRPr="00C77078" w:rsidRDefault="00CA3436" w:rsidP="00CA3436">
            <w:pPr>
              <w:spacing w:before="4" w:after="4" w:line="264" w:lineRule="auto"/>
              <w:rPr>
                <w:sz w:val="18"/>
              </w:rPr>
            </w:pPr>
            <w:permStart w:id="74930268" w:edGrp="everyone"/>
            <w:r>
              <w:rPr>
                <w:sz w:val="18"/>
              </w:rPr>
              <w:t xml:space="preserve"> </w:t>
            </w:r>
            <w:permEnd w:id="74930268"/>
          </w:p>
        </w:tc>
        <w:tc>
          <w:tcPr>
            <w:tcW w:w="5512" w:type="dxa"/>
            <w:tcBorders>
              <w:top w:val="double" w:sz="4" w:space="0" w:color="A6A6A6"/>
              <w:left w:val="double" w:sz="4" w:space="0" w:color="A6A6A6"/>
              <w:bottom w:val="double" w:sz="4" w:space="0" w:color="A6A6A6"/>
              <w:right w:val="double" w:sz="4" w:space="0" w:color="A6A6A6"/>
            </w:tcBorders>
            <w:shd w:val="clear" w:color="auto" w:fill="auto"/>
          </w:tcPr>
          <w:p w14:paraId="58400F3D" w14:textId="77777777" w:rsidR="00CA3436" w:rsidRPr="00C77078" w:rsidRDefault="00CA3436" w:rsidP="00CA3436">
            <w:pPr>
              <w:spacing w:before="4" w:after="4" w:line="264" w:lineRule="auto"/>
              <w:rPr>
                <w:sz w:val="18"/>
              </w:rPr>
            </w:pPr>
            <w:permStart w:id="181889724" w:edGrp="everyone"/>
            <w:r>
              <w:rPr>
                <w:sz w:val="18"/>
              </w:rPr>
              <w:t xml:space="preserve"> </w:t>
            </w:r>
            <w:permEnd w:id="181889724"/>
          </w:p>
        </w:tc>
      </w:tr>
    </w:tbl>
    <w:p w14:paraId="392B9071" w14:textId="77777777" w:rsidR="00CA3436" w:rsidRDefault="00CA3436" w:rsidP="00C07FA2">
      <w:pPr>
        <w:spacing w:before="4" w:after="4" w:line="360" w:lineRule="auto"/>
        <w:rPr>
          <w:b/>
          <w:color w:val="C00000"/>
          <w:sz w:val="18"/>
        </w:rPr>
      </w:pPr>
    </w:p>
    <w:p w14:paraId="5A77540E" w14:textId="77777777" w:rsidR="00CA3436" w:rsidRDefault="00CA3436" w:rsidP="00C07FA2">
      <w:pPr>
        <w:spacing w:before="4" w:after="4" w:line="360" w:lineRule="auto"/>
        <w:rPr>
          <w:b/>
          <w:color w:val="C00000"/>
          <w:sz w:val="18"/>
        </w:rPr>
      </w:pPr>
    </w:p>
    <w:p w14:paraId="44DC2187" w14:textId="5751069B" w:rsidR="00C07FA2" w:rsidRPr="00C07FA2" w:rsidRDefault="00C07FA2" w:rsidP="00C07FA2">
      <w:pPr>
        <w:spacing w:before="4" w:after="4" w:line="360" w:lineRule="auto"/>
        <w:rPr>
          <w:b/>
          <w:color w:val="C00000"/>
          <w:sz w:val="18"/>
        </w:rPr>
      </w:pPr>
      <w:r w:rsidRPr="00C07FA2">
        <w:rPr>
          <w:b/>
          <w:color w:val="C00000"/>
          <w:sz w:val="18"/>
        </w:rPr>
        <w:t>Mjesto i datum</w:t>
      </w:r>
      <w:r w:rsidRPr="00C07FA2">
        <w:rPr>
          <w:b/>
          <w:color w:val="C00000"/>
          <w:sz w:val="18"/>
        </w:rPr>
        <w:tab/>
      </w:r>
      <w:r w:rsidRPr="00C07FA2">
        <w:rPr>
          <w:b/>
          <w:color w:val="C00000"/>
          <w:sz w:val="18"/>
        </w:rPr>
        <w:tab/>
      </w:r>
      <w:r w:rsidRPr="00C07FA2">
        <w:rPr>
          <w:b/>
          <w:color w:val="C00000"/>
          <w:sz w:val="18"/>
        </w:rPr>
        <w:tab/>
      </w:r>
      <w:r w:rsidRPr="00C07FA2">
        <w:rPr>
          <w:b/>
          <w:color w:val="C00000"/>
          <w:sz w:val="18"/>
        </w:rPr>
        <w:tab/>
      </w:r>
      <w:r w:rsidRPr="00C07FA2">
        <w:rPr>
          <w:b/>
          <w:color w:val="C00000"/>
          <w:sz w:val="18"/>
        </w:rPr>
        <w:tab/>
      </w:r>
      <w:r w:rsidRPr="00C07FA2">
        <w:rPr>
          <w:b/>
          <w:color w:val="C00000"/>
          <w:sz w:val="18"/>
        </w:rPr>
        <w:tab/>
        <w:t>Ime i prezime ovlaštene osobe Korisnika kredita i potpis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C07FA2" w:rsidRPr="00C07FA2" w14:paraId="2F5A98E1" w14:textId="77777777" w:rsidTr="00B46F66">
        <w:trPr>
          <w:trHeight w:val="851"/>
        </w:trPr>
        <w:tc>
          <w:tcPr>
            <w:tcW w:w="4956" w:type="dxa"/>
            <w:tcBorders>
              <w:top w:val="double" w:sz="4" w:space="0" w:color="A6A6A6"/>
              <w:left w:val="double" w:sz="4" w:space="0" w:color="A6A6A6"/>
              <w:bottom w:val="double" w:sz="4" w:space="0" w:color="A6A6A6"/>
              <w:right w:val="double" w:sz="4" w:space="0" w:color="A6A6A6"/>
            </w:tcBorders>
            <w:shd w:val="clear" w:color="auto" w:fill="auto"/>
          </w:tcPr>
          <w:p w14:paraId="4BFF0226" w14:textId="77777777" w:rsidR="00C07FA2" w:rsidRPr="00C07FA2" w:rsidRDefault="00C07FA2" w:rsidP="00C07FA2">
            <w:pPr>
              <w:spacing w:before="4" w:after="4" w:line="264" w:lineRule="auto"/>
              <w:rPr>
                <w:sz w:val="18"/>
              </w:rPr>
            </w:pPr>
          </w:p>
          <w:p w14:paraId="110237EF" w14:textId="77777777" w:rsidR="00C07FA2" w:rsidRPr="00C07FA2" w:rsidRDefault="00C07FA2" w:rsidP="00C07FA2">
            <w:pPr>
              <w:spacing w:before="4" w:after="4" w:line="264" w:lineRule="auto"/>
              <w:rPr>
                <w:sz w:val="18"/>
              </w:rPr>
            </w:pPr>
          </w:p>
          <w:p w14:paraId="38CD5A6F" w14:textId="3105230E" w:rsidR="00C07FA2" w:rsidRPr="00C07FA2" w:rsidRDefault="00C07FA2" w:rsidP="00B46F66">
            <w:pPr>
              <w:spacing w:before="4" w:after="4" w:line="264" w:lineRule="auto"/>
              <w:rPr>
                <w:sz w:val="18"/>
              </w:rPr>
            </w:pPr>
            <w:r w:rsidRPr="00C07FA2">
              <w:rPr>
                <w:sz w:val="18"/>
              </w:rPr>
              <w:t xml:space="preserve">   </w:t>
            </w:r>
            <w:permStart w:id="521409073" w:edGrp="everyone"/>
            <w:r w:rsidR="00B46F66">
              <w:rPr>
                <w:sz w:val="18"/>
              </w:rPr>
              <w:t xml:space="preserve"> </w:t>
            </w:r>
            <w:permEnd w:id="521409073"/>
          </w:p>
        </w:tc>
        <w:tc>
          <w:tcPr>
            <w:tcW w:w="4956" w:type="dxa"/>
            <w:tcBorders>
              <w:top w:val="double" w:sz="4" w:space="0" w:color="A6A6A6"/>
              <w:left w:val="double" w:sz="4" w:space="0" w:color="A6A6A6"/>
              <w:bottom w:val="double" w:sz="4" w:space="0" w:color="A6A6A6"/>
              <w:right w:val="double" w:sz="4" w:space="0" w:color="A6A6A6"/>
            </w:tcBorders>
            <w:shd w:val="clear" w:color="auto" w:fill="auto"/>
          </w:tcPr>
          <w:p w14:paraId="39132AB8" w14:textId="64765160" w:rsidR="00C07FA2" w:rsidRPr="00C07FA2" w:rsidRDefault="00B46F66" w:rsidP="00C07FA2">
            <w:pPr>
              <w:spacing w:before="4" w:after="4" w:line="264" w:lineRule="auto"/>
              <w:rPr>
                <w:sz w:val="18"/>
              </w:rPr>
            </w:pPr>
            <w:permStart w:id="1896289690" w:edGrp="everyone"/>
            <w:r>
              <w:rPr>
                <w:sz w:val="18"/>
              </w:rPr>
              <w:t xml:space="preserve"> </w:t>
            </w:r>
            <w:permEnd w:id="1896289690"/>
          </w:p>
        </w:tc>
      </w:tr>
    </w:tbl>
    <w:p w14:paraId="2AF83059" w14:textId="27D6E922" w:rsidR="00C07FA2" w:rsidRDefault="00C07FA2" w:rsidP="00997305">
      <w:pPr>
        <w:ind w:left="360"/>
        <w:rPr>
          <w:sz w:val="18"/>
        </w:rPr>
      </w:pPr>
    </w:p>
    <w:p w14:paraId="7ABA8701" w14:textId="60DA2068" w:rsidR="00CA3436" w:rsidRDefault="00CA3436" w:rsidP="00997305">
      <w:pPr>
        <w:ind w:left="360"/>
        <w:rPr>
          <w:sz w:val="18"/>
        </w:rPr>
      </w:pPr>
    </w:p>
    <w:bookmarkStart w:id="2" w:name="Text1"/>
    <w:p w14:paraId="3BBACED6" w14:textId="7DD918E1" w:rsidR="00C07FA2" w:rsidRPr="003F1332" w:rsidRDefault="00C07FA2" w:rsidP="00A3763A">
      <w:pPr>
        <w:spacing w:after="0" w:line="240" w:lineRule="auto"/>
        <w:rPr>
          <w:rFonts w:cs="Arial"/>
          <w:szCs w:val="20"/>
        </w:rPr>
      </w:pPr>
      <w:r w:rsidRPr="003F1332">
        <w:rPr>
          <w:rFonts w:cs="Arial"/>
          <w:noProof/>
          <w:szCs w:val="20"/>
          <w:lang w:eastAsia="hr-HR"/>
        </w:rPr>
        <w:lastRenderedPageBreak/>
        <mc:AlternateContent>
          <mc:Choice Requires="wps">
            <w:drawing>
              <wp:anchor distT="0" distB="0" distL="114300" distR="114300" simplePos="0" relativeHeight="251659264" behindDoc="0" locked="0" layoutInCell="1" allowOverlap="1" wp14:anchorId="1275A1FD" wp14:editId="45D413F1">
                <wp:simplePos x="0" y="0"/>
                <wp:positionH relativeFrom="column">
                  <wp:posOffset>0</wp:posOffset>
                </wp:positionH>
                <wp:positionV relativeFrom="paragraph">
                  <wp:posOffset>716915</wp:posOffset>
                </wp:positionV>
                <wp:extent cx="6300000"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630000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anchor>
            </w:drawing>
          </mc:Choice>
          <mc:Fallback>
            <w:pict>
              <v:line w14:anchorId="79589C9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" strokecolor="#bfbfbf" strokeweight=".5pt">
                <v:stroke joinstyle="miter"/>
              </v:line>
            </w:pict>
          </mc:Fallback>
        </mc:AlternateContent>
      </w:r>
      <w:r w:rsidRPr="003F1332">
        <w:rPr>
          <w:rFonts w:cs="Arial"/>
          <w:noProof/>
          <w:szCs w:val="20"/>
          <w:lang w:eastAsia="hr-HR"/>
        </w:rPr>
        <w:drawing>
          <wp:inline distT="0" distB="0" distL="0" distR="0" wp14:anchorId="740DE4C1" wp14:editId="540DC902">
            <wp:extent cx="2026900" cy="75912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6900" cy="759124"/>
                    </a:xfrm>
                    <a:prstGeom prst="rect">
                      <a:avLst/>
                    </a:prstGeom>
                  </pic:spPr>
                </pic:pic>
              </a:graphicData>
            </a:graphic>
          </wp:inline>
        </w:drawing>
      </w:r>
    </w:p>
    <w:p w14:paraId="36BC11C1" w14:textId="2A97E749" w:rsidR="00937C1D" w:rsidRDefault="00937C1D" w:rsidP="001648B0">
      <w:pPr>
        <w:spacing w:before="4" w:after="4" w:line="360" w:lineRule="auto"/>
        <w:jc w:val="both"/>
        <w:rPr>
          <w:rFonts w:cs="Arial"/>
          <w:b/>
          <w:color w:val="C00000"/>
          <w:sz w:val="18"/>
          <w:szCs w:val="18"/>
        </w:rPr>
      </w:pPr>
      <w:r w:rsidRPr="005A5A3F">
        <w:rPr>
          <w:rFonts w:cs="Arial"/>
          <w:b/>
          <w:color w:val="C00000"/>
          <w:sz w:val="18"/>
          <w:szCs w:val="18"/>
        </w:rPr>
        <w:t xml:space="preserve">Prilog </w:t>
      </w:r>
      <w:r w:rsidR="00CA3436">
        <w:rPr>
          <w:rFonts w:cs="Arial"/>
          <w:b/>
          <w:color w:val="C00000"/>
          <w:sz w:val="18"/>
          <w:szCs w:val="18"/>
        </w:rPr>
        <w:t>1</w:t>
      </w:r>
      <w:r w:rsidRPr="005A5A3F">
        <w:rPr>
          <w:rFonts w:cs="Arial"/>
          <w:b/>
          <w:color w:val="C00000"/>
          <w:sz w:val="18"/>
          <w:szCs w:val="18"/>
        </w:rPr>
        <w:t xml:space="preserve"> </w:t>
      </w:r>
      <w:r w:rsidR="00DD0E00" w:rsidRPr="005A5A3F">
        <w:rPr>
          <w:rFonts w:cs="Arial"/>
          <w:b/>
          <w:color w:val="C00000"/>
          <w:sz w:val="18"/>
          <w:szCs w:val="18"/>
        </w:rPr>
        <w:t>–</w:t>
      </w:r>
      <w:r w:rsidRPr="005A5A3F">
        <w:rPr>
          <w:rFonts w:cs="Arial"/>
          <w:b/>
          <w:color w:val="C00000"/>
          <w:sz w:val="18"/>
          <w:szCs w:val="18"/>
        </w:rPr>
        <w:t xml:space="preserve"> Izjav</w:t>
      </w:r>
      <w:r w:rsidR="00DD0E00" w:rsidRPr="005A5A3F">
        <w:rPr>
          <w:rFonts w:cs="Arial"/>
          <w:b/>
          <w:color w:val="C00000"/>
          <w:sz w:val="18"/>
          <w:szCs w:val="18"/>
        </w:rPr>
        <w:t xml:space="preserve">a </w:t>
      </w:r>
      <w:r w:rsidRPr="005A5A3F">
        <w:rPr>
          <w:rFonts w:cs="Arial"/>
          <w:b/>
          <w:color w:val="C00000"/>
          <w:sz w:val="18"/>
          <w:szCs w:val="18"/>
        </w:rPr>
        <w:t>Korisnika kredita</w:t>
      </w:r>
      <w:r w:rsidR="00DD0E00" w:rsidRPr="005A5A3F">
        <w:rPr>
          <w:rFonts w:cs="Arial"/>
          <w:b/>
          <w:color w:val="C00000"/>
          <w:sz w:val="18"/>
          <w:szCs w:val="18"/>
        </w:rPr>
        <w:t xml:space="preserve"> o potporama</w:t>
      </w:r>
    </w:p>
    <w:p w14:paraId="28FCDCBB" w14:textId="77777777" w:rsidR="00666EAB" w:rsidRPr="00666EAB" w:rsidRDefault="00666EAB" w:rsidP="00666EAB">
      <w:pPr>
        <w:widowControl w:val="0"/>
        <w:tabs>
          <w:tab w:val="right" w:leader="dot" w:pos="9923"/>
        </w:tabs>
        <w:spacing w:after="0" w:line="276" w:lineRule="auto"/>
        <w:jc w:val="both"/>
        <w:rPr>
          <w:rFonts w:eastAsia="Times New Roman" w:cs="Arial"/>
          <w:b/>
          <w:color w:val="000000"/>
          <w:szCs w:val="20"/>
          <w:lang w:eastAsia="hr-HR" w:bidi="hr-HR"/>
        </w:rPr>
      </w:pPr>
      <w:r w:rsidRPr="00666EAB">
        <w:rPr>
          <w:rFonts w:eastAsia="Times New Roman" w:cs="Arial"/>
          <w:noProof/>
          <w:color w:val="000000"/>
          <w:szCs w:val="20"/>
          <w:lang w:eastAsia="hr-HR" w:bidi="hr-HR"/>
        </w:rPr>
        <mc:AlternateContent>
          <mc:Choice Requires="wps">
            <w:drawing>
              <wp:anchor distT="0" distB="0" distL="114300" distR="114300" simplePos="0" relativeHeight="251661312" behindDoc="0" locked="0" layoutInCell="1" allowOverlap="1" wp14:anchorId="0D7A357B" wp14:editId="24625CCB">
                <wp:simplePos x="0" y="0"/>
                <wp:positionH relativeFrom="column">
                  <wp:posOffset>0</wp:posOffset>
                </wp:positionH>
                <wp:positionV relativeFrom="paragraph">
                  <wp:posOffset>716915</wp:posOffset>
                </wp:positionV>
                <wp:extent cx="6300000" cy="0"/>
                <wp:effectExtent l="0" t="0" r="24765" b="19050"/>
                <wp:wrapNone/>
                <wp:docPr id="5" name="Straight Connector 5"/>
                <wp:cNvGraphicFramePr/>
                <a:graphic xmlns:a="http://schemas.openxmlformats.org/drawingml/2006/main">
                  <a:graphicData uri="http://schemas.microsoft.com/office/word/2010/wordprocessingShape">
                    <wps:wsp>
                      <wps:cNvCnPr/>
                      <wps:spPr>
                        <a:xfrm>
                          <a:off x="0" y="0"/>
                          <a:ext cx="630000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anchor>
            </w:drawing>
          </mc:Choice>
          <mc:Fallback>
            <w:pict>
              <v:line w14:anchorId="458BD50E"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" strokecolor="#bfbfbf" strokeweight=".5pt">
                <v:stroke joinstyle="miter"/>
              </v:line>
            </w:pict>
          </mc:Fallback>
        </mc:AlternateContent>
      </w:r>
      <w:permStart w:id="1778124595" w:edGrp="everyone"/>
      <w:r w:rsidRPr="00666EAB">
        <w:rPr>
          <w:rFonts w:eastAsia="Times New Roman" w:cs="Arial"/>
          <w:b/>
          <w:color w:val="000000"/>
          <w:szCs w:val="20"/>
          <w:lang w:eastAsia="hr-HR" w:bidi="hr-HR"/>
        </w:rPr>
        <w:t xml:space="preserve"> Ime / tvrtka poduzetnika</w:t>
      </w:r>
    </w:p>
    <w:p w14:paraId="07ACB66C" w14:textId="77777777" w:rsidR="00666EAB" w:rsidRPr="00666EAB" w:rsidRDefault="00666EAB" w:rsidP="00666EAB">
      <w:pPr>
        <w:widowControl w:val="0"/>
        <w:tabs>
          <w:tab w:val="right" w:leader="dot" w:pos="9923"/>
        </w:tabs>
        <w:spacing w:after="0" w:line="276" w:lineRule="auto"/>
        <w:jc w:val="both"/>
        <w:rPr>
          <w:rFonts w:eastAsia="Times New Roman" w:cs="Arial"/>
          <w:b/>
          <w:color w:val="000000"/>
          <w:szCs w:val="20"/>
          <w:lang w:eastAsia="hr-HR" w:bidi="hr-HR"/>
        </w:rPr>
      </w:pPr>
      <w:r w:rsidRPr="00666EAB">
        <w:rPr>
          <w:rFonts w:eastAsia="Times New Roman" w:cs="Arial"/>
          <w:b/>
          <w:color w:val="000000"/>
          <w:szCs w:val="20"/>
          <w:lang w:eastAsia="hr-HR" w:bidi="hr-HR"/>
        </w:rPr>
        <w:t>Adresa i mjesto sjedišta</w:t>
      </w:r>
    </w:p>
    <w:permEnd w:id="1778124595"/>
    <w:p w14:paraId="07DF0177" w14:textId="77777777" w:rsidR="00666EAB" w:rsidRPr="00666EAB" w:rsidRDefault="00666EAB" w:rsidP="00666EAB">
      <w:pPr>
        <w:widowControl w:val="0"/>
        <w:tabs>
          <w:tab w:val="right" w:leader="dot" w:pos="9923"/>
        </w:tabs>
        <w:spacing w:after="0" w:line="276" w:lineRule="auto"/>
        <w:jc w:val="both"/>
        <w:rPr>
          <w:rFonts w:eastAsia="Times New Roman" w:cs="Arial"/>
          <w:b/>
          <w:color w:val="000000"/>
          <w:szCs w:val="20"/>
          <w:lang w:eastAsia="hr-HR" w:bidi="hr-HR"/>
        </w:rPr>
      </w:pPr>
      <w:r w:rsidRPr="00666EAB">
        <w:rPr>
          <w:rFonts w:eastAsia="Times New Roman" w:cs="Arial"/>
          <w:b/>
          <w:color w:val="000000"/>
          <w:szCs w:val="20"/>
          <w:lang w:eastAsia="hr-HR" w:bidi="hr-HR"/>
        </w:rPr>
        <w:t xml:space="preserve">OIB </w:t>
      </w:r>
      <w:permStart w:id="64636128" w:edGrp="everyone"/>
      <w:r w:rsidRPr="00666EAB">
        <w:rPr>
          <w:rFonts w:eastAsia="Times New Roman" w:cs="Arial"/>
          <w:b/>
          <w:color w:val="000000"/>
          <w:szCs w:val="20"/>
          <w:lang w:eastAsia="hr-HR" w:bidi="hr-HR"/>
        </w:rPr>
        <w:t xml:space="preserve"> </w:t>
      </w:r>
      <w:permEnd w:id="64636128"/>
    </w:p>
    <w:p w14:paraId="1147D680" w14:textId="77777777" w:rsidR="00666EAB" w:rsidRPr="00666EAB" w:rsidRDefault="00666EAB" w:rsidP="00666EAB">
      <w:pPr>
        <w:widowControl w:val="0"/>
        <w:tabs>
          <w:tab w:val="right" w:leader="dot" w:pos="9923"/>
        </w:tabs>
        <w:spacing w:after="0" w:line="276" w:lineRule="auto"/>
        <w:rPr>
          <w:rFonts w:eastAsia="Times New Roman" w:cs="Arial"/>
          <w:b/>
          <w:color w:val="000000"/>
          <w:szCs w:val="20"/>
          <w:lang w:eastAsia="hr-HR" w:bidi="hr-HR"/>
        </w:rPr>
      </w:pPr>
    </w:p>
    <w:p w14:paraId="0BFC9CAF" w14:textId="77777777" w:rsidR="00666EAB" w:rsidRPr="00666EAB" w:rsidRDefault="00666EAB" w:rsidP="00666EAB">
      <w:pPr>
        <w:widowControl w:val="0"/>
        <w:tabs>
          <w:tab w:val="right" w:leader="dot" w:pos="9923"/>
        </w:tabs>
        <w:spacing w:before="240" w:after="480" w:line="276" w:lineRule="auto"/>
        <w:jc w:val="center"/>
        <w:rPr>
          <w:rFonts w:eastAsia="Times New Roman" w:cs="Arial"/>
          <w:b/>
          <w:color w:val="000000"/>
          <w:szCs w:val="20"/>
          <w:lang w:eastAsia="hr-HR" w:bidi="hr-HR"/>
        </w:rPr>
      </w:pPr>
      <w:r w:rsidRPr="00666EAB">
        <w:rPr>
          <w:rFonts w:eastAsia="Times New Roman" w:cs="Arial"/>
          <w:b/>
          <w:color w:val="000000"/>
          <w:szCs w:val="20"/>
          <w:lang w:eastAsia="hr-HR" w:bidi="hr-HR"/>
        </w:rPr>
        <w:t>IZJAVA O POTPORAMA</w:t>
      </w:r>
    </w:p>
    <w:p w14:paraId="7513912E" w14:textId="19E63EBE" w:rsidR="00666EAB" w:rsidRPr="00666EAB" w:rsidRDefault="00666EAB" w:rsidP="00666EAB">
      <w:pPr>
        <w:widowControl w:val="0"/>
        <w:tabs>
          <w:tab w:val="right" w:leader="dot" w:pos="9923"/>
        </w:tabs>
        <w:spacing w:after="0" w:line="276" w:lineRule="auto"/>
        <w:jc w:val="both"/>
        <w:rPr>
          <w:rFonts w:eastAsia="Times New Roman" w:cs="Arial"/>
          <w:i/>
          <w:color w:val="000000"/>
          <w:szCs w:val="20"/>
          <w:lang w:eastAsia="hr-HR" w:bidi="hr-HR"/>
        </w:rPr>
      </w:pPr>
      <w:r w:rsidRPr="00666EAB">
        <w:rPr>
          <w:rFonts w:eastAsia="Times New Roman" w:cs="Arial"/>
          <w:color w:val="000000"/>
          <w:szCs w:val="20"/>
          <w:lang w:eastAsia="hr-HR" w:bidi="hr-HR"/>
        </w:rPr>
        <w:t>Ovime</w:t>
      </w:r>
      <w:bookmarkStart w:id="3" w:name="_Hlk58181449"/>
      <w:r w:rsidRPr="00666EAB">
        <w:rPr>
          <w:rFonts w:eastAsia="Times New Roman" w:cs="Arial"/>
          <w:color w:val="000000"/>
          <w:szCs w:val="20"/>
          <w:lang w:eastAsia="hr-HR" w:bidi="hr-HR"/>
        </w:rPr>
        <w:t xml:space="preserve"> </w:t>
      </w:r>
      <w:permStart w:id="1739291495" w:edGrp="everyone"/>
      <w:r w:rsidRPr="00666EAB">
        <w:rPr>
          <w:rFonts w:eastAsia="Times New Roman" w:cs="Arial"/>
          <w:b/>
          <w:color w:val="000000"/>
          <w:szCs w:val="20"/>
          <w:lang w:eastAsia="hr-HR" w:bidi="hr-HR"/>
        </w:rPr>
        <w:t>Ime / tvrtka poduzetnika</w:t>
      </w:r>
      <w:bookmarkEnd w:id="3"/>
      <w:permEnd w:id="1739291495"/>
      <w:r w:rsidRPr="00666EAB">
        <w:rPr>
          <w:rFonts w:eastAsia="Times New Roman" w:cs="Arial"/>
          <w:color w:val="000000"/>
          <w:szCs w:val="20"/>
          <w:lang w:eastAsia="hr-HR" w:bidi="hr-HR"/>
        </w:rPr>
        <w:t xml:space="preserve"> kao podnositelj zahtjeva za kredit/potporu (u daljnjem tekstu: podnositelj zahtjeva) pod materijalnom i kaznenom odgovornošću Hrvatskoj banci za obnovu i razvitak (u daljnjem tekstu: HBOR) izjavljuje sljedeće:</w:t>
      </w:r>
    </w:p>
    <w:p w14:paraId="0AB586FA" w14:textId="77777777" w:rsidR="00666EAB" w:rsidRPr="00666EAB" w:rsidRDefault="00666EAB" w:rsidP="00666EAB">
      <w:pPr>
        <w:widowControl w:val="0"/>
        <w:pBdr>
          <w:bottom w:val="single" w:sz="4" w:space="1" w:color="auto"/>
        </w:pBdr>
        <w:snapToGrid w:val="0"/>
        <w:spacing w:before="480" w:after="240" w:line="276" w:lineRule="auto"/>
        <w:ind w:left="567" w:hanging="567"/>
        <w:contextualSpacing/>
        <w:jc w:val="both"/>
        <w:rPr>
          <w:rFonts w:eastAsia="Times New Roman" w:cs="Arial"/>
          <w:color w:val="000000"/>
          <w:szCs w:val="20"/>
          <w:lang w:eastAsia="hr-HR" w:bidi="hr-HR"/>
        </w:rPr>
      </w:pPr>
      <w:r w:rsidRPr="00666EAB">
        <w:rPr>
          <w:rFonts w:eastAsia="Times New Roman" w:cs="Arial"/>
          <w:b/>
          <w:bCs/>
          <w:smallCaps/>
          <w:color w:val="000000"/>
          <w:spacing w:val="5"/>
          <w:szCs w:val="20"/>
          <w:lang w:eastAsia="hr-HR" w:bidi="hr-HR"/>
        </w:rPr>
        <w:t>I.          STATUS PODNOSITELJA ZAHTJEVA</w:t>
      </w:r>
    </w:p>
    <w:p w14:paraId="7107E2A2" w14:textId="77777777" w:rsidR="00666EAB" w:rsidRPr="00666EAB" w:rsidRDefault="00666EAB" w:rsidP="00666EAB">
      <w:pPr>
        <w:widowControl w:val="0"/>
        <w:spacing w:before="120" w:after="0" w:line="276" w:lineRule="auto"/>
        <w:jc w:val="both"/>
        <w:rPr>
          <w:rFonts w:eastAsia="Times New Roman" w:cs="Arial"/>
          <w:color w:val="000000"/>
          <w:szCs w:val="20"/>
          <w:lang w:eastAsia="hr-HR" w:bidi="hr-HR"/>
        </w:rPr>
      </w:pPr>
      <w:r w:rsidRPr="00666EAB">
        <w:rPr>
          <w:rFonts w:eastAsia="Times New Roman" w:cs="Arial"/>
          <w:color w:val="000000"/>
          <w:szCs w:val="20"/>
          <w:lang w:eastAsia="hr-HR" w:bidi="hr-HR"/>
        </w:rPr>
        <w:t>Podnositelj zahtjeva ovime izjavljuje kako na dan 31.12.2019. godine nije bio poduzetnik u teškoćama u smislu Uredbe o općem skupnom izuzeću</w:t>
      </w:r>
      <w:r w:rsidRPr="00666EAB">
        <w:rPr>
          <w:rFonts w:eastAsia="Times New Roman" w:cs="Arial"/>
          <w:color w:val="000000"/>
          <w:szCs w:val="20"/>
          <w:vertAlign w:val="superscript"/>
          <w:lang w:eastAsia="hr-HR" w:bidi="hr-HR"/>
        </w:rPr>
        <w:footnoteReference w:id="14"/>
      </w:r>
      <w:r w:rsidRPr="00666EAB">
        <w:rPr>
          <w:rFonts w:eastAsia="Times New Roman" w:cs="Arial"/>
          <w:color w:val="000000"/>
          <w:szCs w:val="20"/>
          <w:lang w:eastAsia="hr-HR" w:bidi="hr-HR"/>
        </w:rPr>
        <w:t>.</w:t>
      </w:r>
    </w:p>
    <w:p w14:paraId="568E5B6F" w14:textId="77777777" w:rsidR="00666EAB" w:rsidRPr="00666EAB" w:rsidRDefault="00666EAB" w:rsidP="00666EAB">
      <w:pPr>
        <w:widowControl w:val="0"/>
        <w:tabs>
          <w:tab w:val="left" w:pos="-284"/>
        </w:tabs>
        <w:snapToGrid w:val="0"/>
        <w:spacing w:before="120" w:after="0" w:line="276" w:lineRule="auto"/>
        <w:jc w:val="both"/>
        <w:rPr>
          <w:rFonts w:eastAsia="Times New Roman" w:cs="Arial"/>
          <w:color w:val="000000"/>
          <w:szCs w:val="20"/>
          <w:lang w:eastAsia="hr-HR" w:bidi="hr-HR"/>
        </w:rPr>
      </w:pPr>
    </w:p>
    <w:p w14:paraId="2E569175" w14:textId="77777777" w:rsidR="00666EAB" w:rsidRPr="00666EAB" w:rsidRDefault="00666EAB" w:rsidP="00666EAB">
      <w:pPr>
        <w:widowControl w:val="0"/>
        <w:pBdr>
          <w:bottom w:val="single" w:sz="4" w:space="1" w:color="auto"/>
        </w:pBdr>
        <w:snapToGrid w:val="0"/>
        <w:spacing w:after="240" w:line="276" w:lineRule="auto"/>
        <w:ind w:left="567" w:hanging="567"/>
        <w:jc w:val="both"/>
        <w:rPr>
          <w:rFonts w:eastAsia="Times New Roman" w:cs="Arial"/>
          <w:b/>
          <w:bCs/>
          <w:color w:val="000000"/>
          <w:spacing w:val="5"/>
          <w:szCs w:val="20"/>
          <w:lang w:eastAsia="hr-HR" w:bidi="hr-HR"/>
        </w:rPr>
      </w:pPr>
      <w:r w:rsidRPr="00666EAB">
        <w:rPr>
          <w:rFonts w:eastAsia="Times New Roman" w:cs="Arial"/>
          <w:b/>
          <w:bCs/>
          <w:smallCaps/>
          <w:color w:val="000000"/>
          <w:spacing w:val="5"/>
          <w:szCs w:val="20"/>
          <w:lang w:eastAsia="hr-HR" w:bidi="hr-HR"/>
        </w:rPr>
        <w:t>II.</w:t>
      </w:r>
      <w:r w:rsidRPr="00666EAB">
        <w:rPr>
          <w:rFonts w:eastAsia="Times New Roman" w:cs="Arial"/>
          <w:b/>
          <w:bCs/>
          <w:smallCaps/>
          <w:color w:val="000000"/>
          <w:spacing w:val="5"/>
          <w:szCs w:val="20"/>
          <w:lang w:eastAsia="hr-HR" w:bidi="hr-HR"/>
        </w:rPr>
        <w:tab/>
        <w:t>POTPORE TEMELJEM PRIVREMENOG OKVIRA ZA MJERE DRŽAVNE POTPORE U SVRHU PODRŠKE GOSPODARSTVU U AKTUALNOJ PANDEMIJI COVID-19</w:t>
      </w:r>
    </w:p>
    <w:p w14:paraId="4A171111" w14:textId="77777777" w:rsidR="00666EAB" w:rsidRPr="00666EAB" w:rsidRDefault="00666EAB" w:rsidP="00666EAB">
      <w:pPr>
        <w:widowControl w:val="0"/>
        <w:numPr>
          <w:ilvl w:val="0"/>
          <w:numId w:val="12"/>
        </w:numPr>
        <w:tabs>
          <w:tab w:val="left" w:pos="-284"/>
        </w:tabs>
        <w:snapToGrid w:val="0"/>
        <w:spacing w:before="240" w:after="120" w:line="276" w:lineRule="auto"/>
        <w:ind w:left="425" w:hanging="425"/>
        <w:jc w:val="both"/>
        <w:rPr>
          <w:rFonts w:eastAsia="Times New Roman" w:cs="Arial"/>
          <w:b/>
          <w:color w:val="000000"/>
          <w:szCs w:val="20"/>
          <w:lang w:eastAsia="hr-HR" w:bidi="hr-HR"/>
        </w:rPr>
      </w:pPr>
      <w:r w:rsidRPr="00666EAB">
        <w:rPr>
          <w:rFonts w:eastAsia="Times New Roman" w:cs="Arial"/>
          <w:b/>
          <w:color w:val="000000"/>
          <w:szCs w:val="20"/>
          <w:lang w:eastAsia="hr-HR" w:bidi="hr-HR"/>
        </w:rPr>
        <w:t>KORIŠTENJE POTPORE TEMELJEM PRIVREMENOG OKVIRA ZA MJERE DRŽAVNE POTPORE U SVRHU PODRŠKE GOSPODARSTVU U AKTUALNOJ PANDEMIJI COVID-19</w:t>
      </w:r>
    </w:p>
    <w:p w14:paraId="71F691AA" w14:textId="77777777" w:rsidR="00666EAB" w:rsidRPr="00666EAB" w:rsidRDefault="00666EAB" w:rsidP="00666EAB">
      <w:pPr>
        <w:widowControl w:val="0"/>
        <w:snapToGrid w:val="0"/>
        <w:spacing w:after="120" w:line="276" w:lineRule="auto"/>
        <w:jc w:val="both"/>
        <w:rPr>
          <w:rFonts w:eastAsia="Times New Roman" w:cs="Arial"/>
          <w:color w:val="000000"/>
          <w:szCs w:val="20"/>
          <w:lang w:eastAsia="hr-HR" w:bidi="hr-HR"/>
        </w:rPr>
      </w:pPr>
      <w:r w:rsidRPr="00666EAB">
        <w:rPr>
          <w:rFonts w:eastAsia="Times New Roman" w:cs="Arial"/>
          <w:color w:val="000000"/>
          <w:szCs w:val="20"/>
          <w:lang w:eastAsia="hr-HR" w:bidi="hr-HR"/>
        </w:rPr>
        <w:t>Podnositelj zahtjeva do sada (označiti):</w:t>
      </w:r>
    </w:p>
    <w:permStart w:id="843800259" w:edGrp="everyone"/>
    <w:p w14:paraId="1B3F1475" w14:textId="77777777" w:rsidR="00666EAB" w:rsidRPr="00666EAB" w:rsidRDefault="00F52DCA" w:rsidP="00666EAB">
      <w:pPr>
        <w:widowControl w:val="0"/>
        <w:spacing w:after="0" w:line="276" w:lineRule="auto"/>
        <w:ind w:firstLine="426"/>
        <w:jc w:val="both"/>
        <w:rPr>
          <w:rFonts w:eastAsia="Times New Roman" w:cs="Arial"/>
          <w:color w:val="000000"/>
          <w:szCs w:val="20"/>
          <w:lang w:eastAsia="hr-HR" w:bidi="hr-HR"/>
        </w:rPr>
      </w:pPr>
      <w:sdt>
        <w:sdtPr>
          <w:rPr>
            <w:rFonts w:eastAsia="Times New Roman" w:cs="Arial"/>
            <w:color w:val="000000"/>
            <w:szCs w:val="20"/>
            <w:lang w:eastAsia="hr-HR" w:bidi="hr-HR"/>
          </w:rPr>
          <w:id w:val="-115444691"/>
          <w14:checkbox>
            <w14:checked w14:val="0"/>
            <w14:checkedState w14:val="2612" w14:font="MS Gothic"/>
            <w14:uncheckedState w14:val="2610" w14:font="MS Gothic"/>
          </w14:checkbox>
        </w:sdtPr>
        <w:sdtEndPr/>
        <w:sdtContent>
          <w:r w:rsidR="00666EAB" w:rsidRPr="00666EAB">
            <w:rPr>
              <w:rFonts w:ascii="Segoe UI Symbol" w:eastAsia="Times New Roman" w:hAnsi="Segoe UI Symbol" w:cs="Segoe UI Symbol"/>
              <w:color w:val="000000"/>
              <w:szCs w:val="20"/>
              <w:lang w:eastAsia="hr-HR" w:bidi="hr-HR"/>
            </w:rPr>
            <w:t>☐</w:t>
          </w:r>
        </w:sdtContent>
      </w:sdt>
      <w:permEnd w:id="843800259"/>
      <w:r w:rsidR="00666EAB" w:rsidRPr="00666EAB">
        <w:rPr>
          <w:rFonts w:eastAsia="Times New Roman" w:cs="Arial"/>
          <w:color w:val="000000"/>
          <w:szCs w:val="20"/>
          <w:lang w:eastAsia="hr-HR" w:bidi="hr-HR"/>
        </w:rPr>
        <w:t xml:space="preserve"> a) nije koristio</w:t>
      </w:r>
    </w:p>
    <w:permStart w:id="1124344365" w:edGrp="everyone"/>
    <w:p w14:paraId="5E007CFB" w14:textId="1109EEE5" w:rsidR="00666EAB" w:rsidRPr="00666EAB" w:rsidRDefault="00F52DCA" w:rsidP="00666EAB">
      <w:pPr>
        <w:widowControl w:val="0"/>
        <w:spacing w:after="0" w:line="276" w:lineRule="auto"/>
        <w:ind w:firstLine="426"/>
        <w:jc w:val="both"/>
        <w:rPr>
          <w:rFonts w:eastAsia="Times New Roman" w:cs="Arial"/>
          <w:color w:val="000000"/>
          <w:szCs w:val="20"/>
          <w:lang w:eastAsia="hr-HR" w:bidi="hr-HR"/>
        </w:rPr>
      </w:pPr>
      <w:sdt>
        <w:sdtPr>
          <w:rPr>
            <w:rFonts w:eastAsia="Times New Roman" w:cs="Arial"/>
            <w:color w:val="000000"/>
            <w:szCs w:val="20"/>
            <w:lang w:eastAsia="hr-HR" w:bidi="hr-HR"/>
          </w:rPr>
          <w:id w:val="-1151900970"/>
          <w14:checkbox>
            <w14:checked w14:val="0"/>
            <w14:checkedState w14:val="2612" w14:font="MS Gothic"/>
            <w14:uncheckedState w14:val="2610" w14:font="MS Gothic"/>
          </w14:checkbox>
        </w:sdtPr>
        <w:sdtEndPr/>
        <w:sdtContent>
          <w:r w:rsidR="00866FDF">
            <w:rPr>
              <w:rFonts w:ascii="MS Gothic" w:eastAsia="MS Gothic" w:hAnsi="MS Gothic" w:cs="Arial" w:hint="eastAsia"/>
              <w:color w:val="000000"/>
              <w:szCs w:val="20"/>
              <w:lang w:eastAsia="hr-HR" w:bidi="hr-HR"/>
            </w:rPr>
            <w:t>☐</w:t>
          </w:r>
        </w:sdtContent>
      </w:sdt>
      <w:permEnd w:id="1124344365"/>
      <w:r w:rsidR="00666EAB" w:rsidRPr="00666EAB">
        <w:rPr>
          <w:rFonts w:eastAsia="Times New Roman" w:cs="Arial"/>
          <w:color w:val="000000"/>
          <w:szCs w:val="20"/>
          <w:lang w:eastAsia="hr-HR" w:bidi="hr-HR"/>
        </w:rPr>
        <w:t xml:space="preserve"> b) koristio je</w:t>
      </w:r>
    </w:p>
    <w:p w14:paraId="53C79707" w14:textId="77777777" w:rsidR="00666EAB" w:rsidRPr="00666EAB" w:rsidRDefault="00666EAB" w:rsidP="00666EAB">
      <w:pPr>
        <w:widowControl w:val="0"/>
        <w:spacing w:before="120" w:after="0" w:line="276" w:lineRule="auto"/>
        <w:jc w:val="both"/>
        <w:rPr>
          <w:rFonts w:eastAsia="Times New Roman" w:cs="Arial"/>
          <w:color w:val="000000"/>
          <w:szCs w:val="20"/>
          <w:lang w:eastAsia="hr-HR" w:bidi="hr-HR"/>
        </w:rPr>
      </w:pPr>
      <w:r w:rsidRPr="00666EAB">
        <w:rPr>
          <w:rFonts w:eastAsia="Times New Roman" w:cs="Arial"/>
          <w:color w:val="000000"/>
          <w:szCs w:val="20"/>
          <w:lang w:eastAsia="hr-HR" w:bidi="hr-HR"/>
        </w:rPr>
        <w:t>potpore temeljem Komunikacije Komisije – Privremenog okvira za mjere državne potpore u svrhu podrške gospodarstvu u aktualnoj pandemiji COVID-19 (SL C 91, 20.03.2020.)</w:t>
      </w:r>
      <w:r w:rsidRPr="00666EAB">
        <w:rPr>
          <w:rFonts w:eastAsia="Times New Roman" w:cs="Arial"/>
          <w:color w:val="000000"/>
          <w:szCs w:val="20"/>
          <w:vertAlign w:val="superscript"/>
          <w:lang w:eastAsia="hr-HR" w:bidi="hr-HR"/>
        </w:rPr>
        <w:footnoteReference w:id="15"/>
      </w:r>
      <w:r w:rsidRPr="00666EAB">
        <w:rPr>
          <w:rFonts w:eastAsia="Times New Roman" w:cs="Arial"/>
          <w:color w:val="000000"/>
          <w:szCs w:val="20"/>
          <w:lang w:eastAsia="hr-HR" w:bidi="hr-HR"/>
        </w:rPr>
        <w:t xml:space="preserve"> sa svim naknadnim izmjenama i dopunama (dalje: </w:t>
      </w:r>
      <w:r w:rsidRPr="00666EAB">
        <w:rPr>
          <w:rFonts w:eastAsia="Times New Roman" w:cs="Arial"/>
          <w:i/>
          <w:iCs/>
          <w:color w:val="000000"/>
          <w:szCs w:val="20"/>
          <w:lang w:eastAsia="hr-HR" w:bidi="hr-HR"/>
        </w:rPr>
        <w:t>Privremeni okvir</w:t>
      </w:r>
      <w:r w:rsidRPr="00666EAB">
        <w:rPr>
          <w:rFonts w:eastAsia="Times New Roman" w:cs="Arial"/>
          <w:color w:val="000000"/>
          <w:szCs w:val="20"/>
          <w:lang w:eastAsia="hr-HR" w:bidi="hr-HR"/>
        </w:rPr>
        <w:t>).</w:t>
      </w:r>
    </w:p>
    <w:p w14:paraId="2AF9CC53" w14:textId="77777777" w:rsidR="00666EAB" w:rsidRPr="00666EAB" w:rsidRDefault="00666EAB" w:rsidP="00666EAB">
      <w:pPr>
        <w:widowControl w:val="0"/>
        <w:spacing w:before="120" w:after="0" w:line="276" w:lineRule="auto"/>
        <w:jc w:val="both"/>
        <w:rPr>
          <w:rFonts w:eastAsia="Times New Roman" w:cs="Arial"/>
          <w:color w:val="000000"/>
          <w:szCs w:val="20"/>
          <w:lang w:eastAsia="hr-HR" w:bidi="hr-HR"/>
        </w:rPr>
      </w:pPr>
      <w:r w:rsidRPr="00666EAB">
        <w:rPr>
          <w:rFonts w:eastAsia="Times New Roman" w:cs="Arial"/>
          <w:color w:val="000000"/>
          <w:szCs w:val="20"/>
          <w:lang w:eastAsia="hr-HR" w:bidi="hr-HR"/>
        </w:rPr>
        <w:t>Ukoliko je odgovor pod b), ispunite tablicu u Prilogu A:</w:t>
      </w:r>
    </w:p>
    <w:p w14:paraId="4C204B64" w14:textId="77777777" w:rsidR="00666EAB" w:rsidRPr="00666EAB" w:rsidRDefault="00666EAB" w:rsidP="00666EAB">
      <w:pPr>
        <w:widowControl w:val="0"/>
        <w:tabs>
          <w:tab w:val="left" w:pos="-284"/>
        </w:tabs>
        <w:snapToGrid w:val="0"/>
        <w:spacing w:before="120" w:after="0" w:line="276" w:lineRule="auto"/>
        <w:jc w:val="both"/>
        <w:rPr>
          <w:rFonts w:eastAsia="Times New Roman" w:cs="Arial"/>
          <w:bCs/>
          <w:color w:val="000000"/>
          <w:spacing w:val="5"/>
          <w:szCs w:val="20"/>
          <w:lang w:eastAsia="hr-HR" w:bidi="hr-HR"/>
        </w:rPr>
      </w:pPr>
    </w:p>
    <w:p w14:paraId="0DF920DC" w14:textId="77777777" w:rsidR="00666EAB" w:rsidRPr="00666EAB" w:rsidRDefault="00666EAB" w:rsidP="00666EAB">
      <w:pPr>
        <w:widowControl w:val="0"/>
        <w:pBdr>
          <w:bottom w:val="single" w:sz="4" w:space="1" w:color="auto"/>
        </w:pBdr>
        <w:snapToGrid w:val="0"/>
        <w:spacing w:after="0" w:line="276" w:lineRule="auto"/>
        <w:ind w:left="567" w:hanging="567"/>
        <w:jc w:val="both"/>
        <w:rPr>
          <w:rFonts w:eastAsia="Times New Roman" w:cs="Arial"/>
          <w:b/>
          <w:bCs/>
          <w:color w:val="000000"/>
          <w:spacing w:val="5"/>
          <w:szCs w:val="20"/>
          <w:lang w:eastAsia="hr-HR" w:bidi="hr-HR"/>
        </w:rPr>
      </w:pPr>
      <w:r w:rsidRPr="00666EAB">
        <w:rPr>
          <w:rFonts w:eastAsia="Times New Roman" w:cs="Arial"/>
          <w:b/>
          <w:bCs/>
          <w:smallCaps/>
          <w:color w:val="000000"/>
          <w:spacing w:val="5"/>
          <w:szCs w:val="20"/>
          <w:lang w:eastAsia="hr-HR" w:bidi="hr-HR"/>
        </w:rPr>
        <w:t>III.</w:t>
      </w:r>
      <w:r w:rsidRPr="00666EAB">
        <w:rPr>
          <w:rFonts w:eastAsia="Times New Roman" w:cs="Arial"/>
          <w:b/>
          <w:bCs/>
          <w:smallCaps/>
          <w:color w:val="000000"/>
          <w:spacing w:val="5"/>
          <w:szCs w:val="20"/>
          <w:lang w:eastAsia="hr-HR" w:bidi="hr-HR"/>
        </w:rPr>
        <w:tab/>
        <w:t>ZAKLJUČNE IZJAVE</w:t>
      </w:r>
    </w:p>
    <w:p w14:paraId="296E501F" w14:textId="77777777" w:rsidR="00666EAB" w:rsidRPr="00666EAB" w:rsidRDefault="00666EAB" w:rsidP="00666EAB">
      <w:pPr>
        <w:widowControl w:val="0"/>
        <w:spacing w:before="240" w:after="0" w:line="276" w:lineRule="auto"/>
        <w:jc w:val="both"/>
        <w:rPr>
          <w:rFonts w:eastAsia="Times New Roman" w:cs="Arial"/>
          <w:strike/>
          <w:color w:val="000000"/>
          <w:szCs w:val="20"/>
          <w:lang w:eastAsia="hr-HR" w:bidi="hr-HR"/>
        </w:rPr>
      </w:pPr>
      <w:r w:rsidRPr="00666EAB">
        <w:rPr>
          <w:rFonts w:eastAsia="Times New Roman" w:cs="Arial"/>
          <w:color w:val="000000"/>
          <w:szCs w:val="20"/>
          <w:lang w:eastAsia="hr-HR" w:bidi="hr-HR"/>
        </w:rPr>
        <w:t xml:space="preserve">Podnositelj zahtjeva izjavljuje kako ne podliježe neizvršenom nalogu za povrat državne potpore na temelju prethodne odluke Komisije kojom se potpora ocjenjuje nezakonitom i neusklađenom s unutarnjim tržištem. </w:t>
      </w:r>
    </w:p>
    <w:p w14:paraId="08047195" w14:textId="77777777" w:rsidR="00666EAB" w:rsidRPr="00666EAB" w:rsidRDefault="00666EAB" w:rsidP="00666EAB">
      <w:pPr>
        <w:widowControl w:val="0"/>
        <w:tabs>
          <w:tab w:val="left" w:pos="-284"/>
        </w:tabs>
        <w:snapToGrid w:val="0"/>
        <w:spacing w:before="240" w:after="0" w:line="276" w:lineRule="auto"/>
        <w:jc w:val="both"/>
        <w:rPr>
          <w:rFonts w:eastAsia="Times New Roman" w:cs="Arial"/>
          <w:color w:val="000000"/>
          <w:szCs w:val="20"/>
          <w:lang w:eastAsia="hr-HR" w:bidi="hr-HR"/>
        </w:rPr>
      </w:pPr>
      <w:r w:rsidRPr="00666EAB">
        <w:rPr>
          <w:rFonts w:eastAsia="Times New Roman" w:cs="Arial"/>
          <w:color w:val="000000"/>
          <w:szCs w:val="20"/>
          <w:lang w:eastAsia="hr-HR" w:bidi="hr-HR"/>
        </w:rPr>
        <w:t>Podnositelj zahtjeva izjavljuje kako je upoznat s važećim propisima o državnim potporama te u slučaju da Europska komisija kao tijelo nadležno za nalaganje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w:t>
      </w:r>
    </w:p>
    <w:p w14:paraId="2D861D13" w14:textId="77777777" w:rsidR="00666EAB" w:rsidRPr="00666EAB" w:rsidRDefault="00666EAB" w:rsidP="00666EAB">
      <w:pPr>
        <w:widowControl w:val="0"/>
        <w:tabs>
          <w:tab w:val="left" w:pos="-284"/>
        </w:tabs>
        <w:snapToGrid w:val="0"/>
        <w:spacing w:before="240" w:after="0" w:line="276" w:lineRule="auto"/>
        <w:jc w:val="both"/>
        <w:rPr>
          <w:rFonts w:eastAsia="Times New Roman" w:cs="Arial"/>
          <w:color w:val="000000"/>
          <w:szCs w:val="20"/>
          <w:lang w:eastAsia="hr-HR" w:bidi="hr-HR"/>
        </w:rPr>
      </w:pPr>
      <w:r w:rsidRPr="00666EAB">
        <w:rPr>
          <w:rFonts w:eastAsia="Times New Roman" w:cs="Arial"/>
          <w:color w:val="000000"/>
          <w:szCs w:val="20"/>
          <w:lang w:eastAsia="hr-HR" w:bidi="hr-HR"/>
        </w:rPr>
        <w:lastRenderedPageBreak/>
        <w:t>Podnositelj zahtjeva izjavljuje kako je upoznat s obvezom HBOR-a da, ukoliko kao davatelj potpore sam utvrdi da su, prema pravilima pravne stečevine Europske unije, stečeni uvjeti za povrat potpore, HBOR provodi povrat potpore sukladno svakodobno važećem Zakonu o državnim potporama, kao i odgovarajućim propisima Europske unije.</w:t>
      </w:r>
    </w:p>
    <w:p w14:paraId="0D16215F" w14:textId="77777777" w:rsidR="00666EAB" w:rsidRPr="00666EAB" w:rsidRDefault="00666EAB" w:rsidP="00666EAB">
      <w:pPr>
        <w:widowControl w:val="0"/>
        <w:snapToGrid w:val="0"/>
        <w:spacing w:before="240" w:after="0" w:line="276" w:lineRule="auto"/>
        <w:jc w:val="both"/>
        <w:rPr>
          <w:rFonts w:eastAsia="Times New Roman" w:cs="Arial"/>
          <w:color w:val="000000"/>
          <w:szCs w:val="20"/>
          <w:lang w:eastAsia="hr-HR" w:bidi="hr-HR"/>
        </w:rPr>
      </w:pPr>
      <w:r w:rsidRPr="00666EAB">
        <w:rPr>
          <w:rFonts w:eastAsia="Times New Roman" w:cs="Arial"/>
          <w:color w:val="000000"/>
          <w:szCs w:val="20"/>
          <w:lang w:eastAsia="hr-HR" w:bidi="hr-HR"/>
        </w:rPr>
        <w:t>Podnositelj zahtjeva izjavljuje kako je upoznat s HBOR-ovom obvezom izvještavanja nadležnih institucija za praćenje dodijeljenih državnih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p w14:paraId="250AE738" w14:textId="77777777" w:rsidR="00666EAB" w:rsidRPr="00666EAB" w:rsidRDefault="00666EAB" w:rsidP="00666EAB">
      <w:pPr>
        <w:widowControl w:val="0"/>
        <w:snapToGrid w:val="0"/>
        <w:spacing w:after="0" w:line="276" w:lineRule="auto"/>
        <w:jc w:val="both"/>
        <w:rPr>
          <w:rFonts w:eastAsia="Times New Roman" w:cs="Arial"/>
          <w:color w:val="000000"/>
          <w:szCs w:val="20"/>
          <w:lang w:eastAsia="hr-HR" w:bidi="hr-HR"/>
        </w:rPr>
      </w:pPr>
    </w:p>
    <w:p w14:paraId="2E55218B" w14:textId="77777777" w:rsidR="00666EAB" w:rsidRPr="00666EAB" w:rsidRDefault="00666EAB" w:rsidP="00666EAB">
      <w:pPr>
        <w:widowControl w:val="0"/>
        <w:snapToGrid w:val="0"/>
        <w:spacing w:after="0" w:line="276" w:lineRule="auto"/>
        <w:jc w:val="both"/>
        <w:rPr>
          <w:rFonts w:eastAsia="Times New Roman" w:cs="Arial"/>
          <w:color w:val="000000"/>
          <w:szCs w:val="20"/>
          <w:lang w:eastAsia="hr-HR" w:bidi="hr-HR"/>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gridCol w:w="2643"/>
        <w:gridCol w:w="3635"/>
      </w:tblGrid>
      <w:tr w:rsidR="00666EAB" w:rsidRPr="00666EAB" w14:paraId="38B7076F" w14:textId="77777777" w:rsidTr="00BD6C35">
        <w:tc>
          <w:tcPr>
            <w:tcW w:w="3634" w:type="dxa"/>
            <w:vAlign w:val="center"/>
          </w:tcPr>
          <w:p w14:paraId="12F48EF1" w14:textId="77777777" w:rsidR="00666EAB" w:rsidRPr="00666EAB" w:rsidRDefault="00666EAB" w:rsidP="00666EAB">
            <w:pPr>
              <w:widowControl w:val="0"/>
              <w:tabs>
                <w:tab w:val="right" w:leader="dot" w:pos="9923"/>
              </w:tabs>
              <w:spacing w:after="0" w:line="276" w:lineRule="auto"/>
              <w:rPr>
                <w:rFonts w:cs="Arial"/>
                <w:color w:val="000000"/>
                <w:szCs w:val="20"/>
                <w:lang w:eastAsia="hr-HR" w:bidi="hr-HR"/>
              </w:rPr>
            </w:pPr>
            <w:bookmarkStart w:id="4" w:name="_Hlk58181634"/>
            <w:r w:rsidRPr="00666EAB">
              <w:rPr>
                <w:rFonts w:cs="Arial"/>
                <w:color w:val="000000"/>
                <w:szCs w:val="20"/>
                <w:lang w:eastAsia="hr-HR" w:bidi="hr-HR"/>
              </w:rPr>
              <w:t>Mjesto i datum</w:t>
            </w:r>
          </w:p>
        </w:tc>
        <w:tc>
          <w:tcPr>
            <w:tcW w:w="2643" w:type="dxa"/>
            <w:vAlign w:val="center"/>
          </w:tcPr>
          <w:p w14:paraId="4B1C64EE" w14:textId="77777777" w:rsidR="00666EAB" w:rsidRPr="00666EAB" w:rsidRDefault="00666EAB" w:rsidP="00666EAB">
            <w:pPr>
              <w:widowControl w:val="0"/>
              <w:tabs>
                <w:tab w:val="right" w:leader="dot" w:pos="9923"/>
              </w:tabs>
              <w:spacing w:after="0" w:line="276" w:lineRule="auto"/>
              <w:rPr>
                <w:rFonts w:cs="Arial"/>
                <w:color w:val="000000"/>
                <w:szCs w:val="20"/>
                <w:lang w:eastAsia="hr-HR" w:bidi="hr-HR"/>
              </w:rPr>
            </w:pPr>
          </w:p>
        </w:tc>
        <w:tc>
          <w:tcPr>
            <w:tcW w:w="3635" w:type="dxa"/>
            <w:vAlign w:val="center"/>
          </w:tcPr>
          <w:p w14:paraId="1B58CCD7" w14:textId="77777777" w:rsidR="00666EAB" w:rsidRPr="00666EAB" w:rsidRDefault="00666EAB" w:rsidP="00666EAB">
            <w:pPr>
              <w:widowControl w:val="0"/>
              <w:tabs>
                <w:tab w:val="right" w:leader="dot" w:pos="9923"/>
              </w:tabs>
              <w:spacing w:after="0" w:line="276" w:lineRule="auto"/>
              <w:rPr>
                <w:rFonts w:cs="Arial"/>
                <w:color w:val="000000"/>
                <w:szCs w:val="20"/>
                <w:lang w:eastAsia="hr-HR" w:bidi="hr-HR"/>
              </w:rPr>
            </w:pPr>
            <w:r w:rsidRPr="00666EAB">
              <w:rPr>
                <w:rFonts w:cs="Arial"/>
                <w:color w:val="000000"/>
                <w:szCs w:val="20"/>
                <w:lang w:eastAsia="hr-HR" w:bidi="hr-HR"/>
              </w:rPr>
              <w:t>Ime i prezime ovlaštene osobe i potpis</w:t>
            </w:r>
          </w:p>
        </w:tc>
      </w:tr>
      <w:tr w:rsidR="00666EAB" w:rsidRPr="00666EAB" w14:paraId="39ACC39B" w14:textId="77777777" w:rsidTr="00BD6C35">
        <w:tc>
          <w:tcPr>
            <w:tcW w:w="3634" w:type="dxa"/>
          </w:tcPr>
          <w:p w14:paraId="60A4F10F" w14:textId="77777777" w:rsidR="00666EAB" w:rsidRPr="00666EAB" w:rsidRDefault="00666EAB" w:rsidP="00666EAB">
            <w:pPr>
              <w:widowControl w:val="0"/>
              <w:tabs>
                <w:tab w:val="right" w:leader="dot" w:pos="9923"/>
              </w:tabs>
              <w:spacing w:after="0" w:line="276" w:lineRule="auto"/>
              <w:rPr>
                <w:rFonts w:cs="Arial"/>
                <w:color w:val="000000"/>
                <w:szCs w:val="20"/>
                <w:lang w:eastAsia="hr-HR" w:bidi="hr-HR"/>
              </w:rPr>
            </w:pPr>
          </w:p>
        </w:tc>
        <w:tc>
          <w:tcPr>
            <w:tcW w:w="2643" w:type="dxa"/>
          </w:tcPr>
          <w:p w14:paraId="32C0AE15" w14:textId="77777777" w:rsidR="00666EAB" w:rsidRPr="00666EAB" w:rsidRDefault="00666EAB" w:rsidP="00666EAB">
            <w:pPr>
              <w:widowControl w:val="0"/>
              <w:tabs>
                <w:tab w:val="right" w:leader="dot" w:pos="9923"/>
              </w:tabs>
              <w:spacing w:after="0" w:line="276" w:lineRule="auto"/>
              <w:rPr>
                <w:rFonts w:cs="Arial"/>
                <w:color w:val="000000"/>
                <w:szCs w:val="20"/>
                <w:lang w:eastAsia="hr-HR" w:bidi="hr-HR"/>
              </w:rPr>
            </w:pPr>
          </w:p>
        </w:tc>
        <w:tc>
          <w:tcPr>
            <w:tcW w:w="3635" w:type="dxa"/>
          </w:tcPr>
          <w:p w14:paraId="24E3291B" w14:textId="77777777" w:rsidR="00666EAB" w:rsidRPr="00666EAB" w:rsidRDefault="00666EAB" w:rsidP="00666EAB">
            <w:pPr>
              <w:widowControl w:val="0"/>
              <w:tabs>
                <w:tab w:val="right" w:leader="dot" w:pos="9923"/>
              </w:tabs>
              <w:spacing w:after="0" w:line="276" w:lineRule="auto"/>
              <w:rPr>
                <w:rFonts w:cs="Arial"/>
                <w:color w:val="000000"/>
                <w:szCs w:val="20"/>
                <w:lang w:eastAsia="hr-HR" w:bidi="hr-HR"/>
              </w:rPr>
            </w:pPr>
          </w:p>
        </w:tc>
      </w:tr>
      <w:tr w:rsidR="00666EAB" w:rsidRPr="00666EAB" w14:paraId="049F758A" w14:textId="77777777" w:rsidTr="00BD6C35">
        <w:tc>
          <w:tcPr>
            <w:tcW w:w="3634" w:type="dxa"/>
            <w:tcBorders>
              <w:bottom w:val="single" w:sz="4" w:space="0" w:color="auto"/>
            </w:tcBorders>
          </w:tcPr>
          <w:p w14:paraId="33D8E022" w14:textId="77777777" w:rsidR="00666EAB" w:rsidRPr="00666EAB" w:rsidRDefault="00666EAB" w:rsidP="00666EAB">
            <w:pPr>
              <w:widowControl w:val="0"/>
              <w:tabs>
                <w:tab w:val="right" w:leader="dot" w:pos="9923"/>
              </w:tabs>
              <w:spacing w:after="0" w:line="276" w:lineRule="auto"/>
              <w:rPr>
                <w:rFonts w:cs="Arial"/>
                <w:color w:val="000000"/>
                <w:szCs w:val="20"/>
                <w:lang w:eastAsia="hr-HR" w:bidi="hr-HR"/>
              </w:rPr>
            </w:pPr>
            <w:permStart w:id="1580938305" w:edGrp="everyone"/>
            <w:r w:rsidRPr="00666EAB">
              <w:rPr>
                <w:rFonts w:cs="Arial"/>
                <w:color w:val="000000"/>
                <w:szCs w:val="20"/>
                <w:lang w:eastAsia="hr-HR" w:bidi="hr-HR"/>
              </w:rPr>
              <w:t xml:space="preserve"> </w:t>
            </w:r>
            <w:permEnd w:id="1580938305"/>
          </w:p>
        </w:tc>
        <w:tc>
          <w:tcPr>
            <w:tcW w:w="2643" w:type="dxa"/>
          </w:tcPr>
          <w:p w14:paraId="221B557D" w14:textId="77777777" w:rsidR="00666EAB" w:rsidRPr="00666EAB" w:rsidRDefault="00666EAB" w:rsidP="00666EAB">
            <w:pPr>
              <w:widowControl w:val="0"/>
              <w:tabs>
                <w:tab w:val="right" w:leader="dot" w:pos="9923"/>
              </w:tabs>
              <w:spacing w:after="0" w:line="276" w:lineRule="auto"/>
              <w:rPr>
                <w:rFonts w:cs="Arial"/>
                <w:color w:val="000000"/>
                <w:szCs w:val="20"/>
                <w:lang w:eastAsia="hr-HR" w:bidi="hr-HR"/>
              </w:rPr>
            </w:pPr>
          </w:p>
        </w:tc>
        <w:tc>
          <w:tcPr>
            <w:tcW w:w="3635" w:type="dxa"/>
            <w:tcBorders>
              <w:bottom w:val="single" w:sz="4" w:space="0" w:color="auto"/>
            </w:tcBorders>
          </w:tcPr>
          <w:p w14:paraId="0DAB6DC9" w14:textId="77777777" w:rsidR="00666EAB" w:rsidRPr="00666EAB" w:rsidRDefault="00666EAB" w:rsidP="00666EAB">
            <w:pPr>
              <w:widowControl w:val="0"/>
              <w:tabs>
                <w:tab w:val="right" w:leader="dot" w:pos="9923"/>
              </w:tabs>
              <w:spacing w:after="0" w:line="276" w:lineRule="auto"/>
              <w:rPr>
                <w:rFonts w:cs="Arial"/>
                <w:color w:val="000000"/>
                <w:szCs w:val="20"/>
                <w:lang w:eastAsia="hr-HR" w:bidi="hr-HR"/>
              </w:rPr>
            </w:pPr>
            <w:permStart w:id="285362477" w:edGrp="everyone"/>
            <w:r w:rsidRPr="00666EAB">
              <w:rPr>
                <w:rFonts w:cs="Arial"/>
                <w:color w:val="000000"/>
                <w:szCs w:val="20"/>
                <w:lang w:eastAsia="hr-HR" w:bidi="hr-HR"/>
              </w:rPr>
              <w:t xml:space="preserve"> </w:t>
            </w:r>
            <w:permEnd w:id="285362477"/>
          </w:p>
        </w:tc>
      </w:tr>
      <w:bookmarkEnd w:id="4"/>
    </w:tbl>
    <w:p w14:paraId="746CE77A" w14:textId="77777777" w:rsidR="00666EAB" w:rsidRPr="00666EAB" w:rsidRDefault="00666EAB" w:rsidP="00666EAB">
      <w:pPr>
        <w:widowControl w:val="0"/>
        <w:spacing w:after="0" w:line="276" w:lineRule="auto"/>
        <w:rPr>
          <w:rFonts w:eastAsia="Times New Roman" w:cs="Arial"/>
          <w:color w:val="000000"/>
          <w:szCs w:val="20"/>
          <w:lang w:eastAsia="hr-HR" w:bidi="hr-HR"/>
        </w:rPr>
        <w:sectPr w:rsidR="00666EAB" w:rsidRPr="00666EAB" w:rsidSect="005E3E34">
          <w:headerReference w:type="even" r:id="rId14"/>
          <w:headerReference w:type="default" r:id="rId15"/>
          <w:footerReference w:type="even" r:id="rId16"/>
          <w:footerReference w:type="default" r:id="rId17"/>
          <w:headerReference w:type="first" r:id="rId18"/>
          <w:footerReference w:type="first" r:id="rId19"/>
          <w:pgSz w:w="11906" w:h="16838"/>
          <w:pgMar w:top="720" w:right="991" w:bottom="567" w:left="993" w:header="708" w:footer="708" w:gutter="0"/>
          <w:pgNumType w:start="1"/>
          <w:cols w:space="708"/>
          <w:docGrid w:linePitch="360"/>
        </w:sectPr>
      </w:pPr>
    </w:p>
    <w:p w14:paraId="10F923F1" w14:textId="77777777" w:rsidR="00666EAB" w:rsidRPr="00666EAB" w:rsidRDefault="00666EAB" w:rsidP="00666EAB">
      <w:pPr>
        <w:widowControl w:val="0"/>
        <w:spacing w:after="0" w:line="276" w:lineRule="auto"/>
        <w:rPr>
          <w:rFonts w:eastAsia="Times New Roman" w:cs="Arial"/>
          <w:b/>
          <w:bCs/>
          <w:color w:val="000000"/>
          <w:sz w:val="18"/>
          <w:szCs w:val="18"/>
          <w:lang w:eastAsia="hr-HR" w:bidi="hr-HR"/>
        </w:rPr>
      </w:pPr>
      <w:r w:rsidRPr="00666EAB">
        <w:rPr>
          <w:rFonts w:eastAsia="Times New Roman" w:cs="Arial"/>
          <w:b/>
          <w:bCs/>
          <w:color w:val="000000"/>
          <w:sz w:val="18"/>
          <w:szCs w:val="18"/>
          <w:lang w:eastAsia="hr-HR" w:bidi="hr-HR"/>
        </w:rPr>
        <w:lastRenderedPageBreak/>
        <w:t>Prilog A – uz potpore dodijeljene temeljem Privremenog okvira</w:t>
      </w:r>
    </w:p>
    <w:tbl>
      <w:tblPr>
        <w:tblStyle w:val="TableGrid3"/>
        <w:tblW w:w="15163" w:type="dxa"/>
        <w:tblLayout w:type="fixed"/>
        <w:tblLook w:val="04A0" w:firstRow="1" w:lastRow="0" w:firstColumn="1" w:lastColumn="0" w:noHBand="0" w:noVBand="1"/>
      </w:tblPr>
      <w:tblGrid>
        <w:gridCol w:w="454"/>
        <w:gridCol w:w="1077"/>
        <w:gridCol w:w="2575"/>
        <w:gridCol w:w="1418"/>
        <w:gridCol w:w="1842"/>
        <w:gridCol w:w="1843"/>
        <w:gridCol w:w="2268"/>
        <w:gridCol w:w="1843"/>
        <w:gridCol w:w="1843"/>
      </w:tblGrid>
      <w:tr w:rsidR="00666EAB" w:rsidRPr="00666EAB" w14:paraId="49732A3C" w14:textId="77777777" w:rsidTr="00BD6C35">
        <w:tc>
          <w:tcPr>
            <w:tcW w:w="454" w:type="dxa"/>
            <w:vAlign w:val="center"/>
          </w:tcPr>
          <w:p w14:paraId="40E48854" w14:textId="77777777" w:rsidR="00666EAB" w:rsidRPr="00666EAB" w:rsidRDefault="00666EAB" w:rsidP="00666EAB">
            <w:pPr>
              <w:widowControl w:val="0"/>
              <w:tabs>
                <w:tab w:val="left" w:pos="-284"/>
              </w:tabs>
              <w:snapToGrid w:val="0"/>
              <w:spacing w:before="120" w:after="120" w:line="276" w:lineRule="auto"/>
              <w:jc w:val="center"/>
              <w:rPr>
                <w:rFonts w:ascii="Arial" w:eastAsia="Times New Roman" w:hAnsi="Arial" w:cs="Arial"/>
                <w:bCs/>
                <w:color w:val="000000"/>
                <w:sz w:val="18"/>
                <w:szCs w:val="18"/>
                <w:lang w:eastAsia="hr-HR" w:bidi="hr-HR"/>
              </w:rPr>
            </w:pPr>
            <w:r w:rsidRPr="00666EAB">
              <w:rPr>
                <w:rFonts w:ascii="Arial" w:eastAsia="Times New Roman" w:hAnsi="Arial" w:cs="Arial"/>
                <w:bCs/>
                <w:color w:val="000000"/>
                <w:sz w:val="18"/>
                <w:szCs w:val="18"/>
                <w:lang w:eastAsia="hr-HR" w:bidi="hr-HR"/>
              </w:rPr>
              <w:t>R.</w:t>
            </w:r>
          </w:p>
          <w:p w14:paraId="1A4EC5B3" w14:textId="77777777" w:rsidR="00666EAB" w:rsidRPr="00666EAB" w:rsidRDefault="00666EAB" w:rsidP="00666EAB">
            <w:pPr>
              <w:widowControl w:val="0"/>
              <w:tabs>
                <w:tab w:val="left" w:pos="-284"/>
              </w:tabs>
              <w:snapToGrid w:val="0"/>
              <w:spacing w:before="120" w:after="120" w:line="276" w:lineRule="auto"/>
              <w:jc w:val="center"/>
              <w:rPr>
                <w:rFonts w:ascii="Arial" w:eastAsia="Times New Roman" w:hAnsi="Arial" w:cs="Arial"/>
                <w:bCs/>
                <w:color w:val="000000"/>
                <w:sz w:val="18"/>
                <w:szCs w:val="18"/>
                <w:lang w:eastAsia="hr-HR" w:bidi="hr-HR"/>
              </w:rPr>
            </w:pPr>
            <w:r w:rsidRPr="00666EAB">
              <w:rPr>
                <w:rFonts w:ascii="Arial" w:eastAsia="Times New Roman" w:hAnsi="Arial" w:cs="Arial"/>
                <w:bCs/>
                <w:color w:val="000000"/>
                <w:sz w:val="18"/>
                <w:szCs w:val="18"/>
                <w:lang w:eastAsia="hr-HR" w:bidi="hr-HR"/>
              </w:rPr>
              <w:t>Br.</w:t>
            </w:r>
          </w:p>
        </w:tc>
        <w:tc>
          <w:tcPr>
            <w:tcW w:w="1077" w:type="dxa"/>
            <w:vAlign w:val="center"/>
          </w:tcPr>
          <w:p w14:paraId="5B032CEE" w14:textId="77777777" w:rsidR="00666EAB" w:rsidRPr="00666EAB" w:rsidRDefault="00666EAB" w:rsidP="00666EAB">
            <w:pPr>
              <w:widowControl w:val="0"/>
              <w:tabs>
                <w:tab w:val="left" w:pos="-284"/>
              </w:tabs>
              <w:snapToGrid w:val="0"/>
              <w:spacing w:before="120" w:after="120" w:line="276" w:lineRule="auto"/>
              <w:jc w:val="center"/>
              <w:rPr>
                <w:rFonts w:ascii="Arial" w:eastAsia="Times New Roman" w:hAnsi="Arial" w:cs="Arial"/>
                <w:bCs/>
                <w:color w:val="000000"/>
                <w:sz w:val="18"/>
                <w:szCs w:val="18"/>
                <w:lang w:eastAsia="hr-HR" w:bidi="hr-HR"/>
              </w:rPr>
            </w:pPr>
            <w:r w:rsidRPr="00666EAB">
              <w:rPr>
                <w:rFonts w:ascii="Arial" w:eastAsia="Times New Roman" w:hAnsi="Arial" w:cs="Arial"/>
                <w:bCs/>
                <w:color w:val="000000"/>
                <w:sz w:val="18"/>
                <w:szCs w:val="18"/>
                <w:lang w:eastAsia="hr-HR" w:bidi="hr-HR"/>
              </w:rPr>
              <w:t>Datum dodjele potpore</w:t>
            </w:r>
          </w:p>
        </w:tc>
        <w:tc>
          <w:tcPr>
            <w:tcW w:w="2575" w:type="dxa"/>
            <w:vAlign w:val="center"/>
          </w:tcPr>
          <w:p w14:paraId="23DF9C8D" w14:textId="77777777" w:rsidR="00666EAB" w:rsidRPr="00666EAB" w:rsidRDefault="00666EAB" w:rsidP="00666EAB">
            <w:pPr>
              <w:widowControl w:val="0"/>
              <w:tabs>
                <w:tab w:val="left" w:pos="-284"/>
              </w:tabs>
              <w:snapToGrid w:val="0"/>
              <w:spacing w:before="120" w:after="120" w:line="276" w:lineRule="auto"/>
              <w:jc w:val="center"/>
              <w:rPr>
                <w:rFonts w:ascii="Arial" w:eastAsia="Times New Roman" w:hAnsi="Arial" w:cs="Arial"/>
                <w:bCs/>
                <w:color w:val="000000"/>
                <w:sz w:val="18"/>
                <w:szCs w:val="18"/>
                <w:lang w:eastAsia="hr-HR" w:bidi="hr-HR"/>
              </w:rPr>
            </w:pPr>
            <w:r w:rsidRPr="00666EAB">
              <w:rPr>
                <w:rFonts w:ascii="Arial" w:eastAsia="Times New Roman" w:hAnsi="Arial" w:cs="Arial"/>
                <w:bCs/>
                <w:color w:val="000000"/>
                <w:sz w:val="18"/>
                <w:szCs w:val="18"/>
                <w:lang w:eastAsia="hr-HR" w:bidi="hr-HR"/>
              </w:rPr>
              <w:t>Program potpore usklađen s Privremenim okvirom</w:t>
            </w:r>
          </w:p>
        </w:tc>
        <w:tc>
          <w:tcPr>
            <w:tcW w:w="1418" w:type="dxa"/>
            <w:vAlign w:val="center"/>
          </w:tcPr>
          <w:p w14:paraId="54858AE3" w14:textId="77777777" w:rsidR="00666EAB" w:rsidRPr="00666EAB" w:rsidRDefault="00666EAB" w:rsidP="00666EAB">
            <w:pPr>
              <w:widowControl w:val="0"/>
              <w:tabs>
                <w:tab w:val="left" w:pos="-284"/>
              </w:tabs>
              <w:snapToGrid w:val="0"/>
              <w:spacing w:before="120" w:after="120" w:line="276" w:lineRule="auto"/>
              <w:jc w:val="center"/>
              <w:rPr>
                <w:rFonts w:ascii="Arial" w:eastAsia="Times New Roman" w:hAnsi="Arial" w:cs="Arial"/>
                <w:bCs/>
                <w:color w:val="000000"/>
                <w:sz w:val="18"/>
                <w:szCs w:val="18"/>
                <w:lang w:eastAsia="hr-HR" w:bidi="hr-HR"/>
              </w:rPr>
            </w:pPr>
            <w:r w:rsidRPr="00666EAB">
              <w:rPr>
                <w:rFonts w:ascii="Arial" w:eastAsia="Times New Roman" w:hAnsi="Arial" w:cs="Arial"/>
                <w:bCs/>
                <w:color w:val="000000"/>
                <w:sz w:val="18"/>
                <w:szCs w:val="18"/>
                <w:lang w:eastAsia="hr-HR" w:bidi="hr-HR"/>
              </w:rPr>
              <w:t>Davatelj potpore</w:t>
            </w:r>
          </w:p>
        </w:tc>
        <w:tc>
          <w:tcPr>
            <w:tcW w:w="1842" w:type="dxa"/>
            <w:vAlign w:val="center"/>
          </w:tcPr>
          <w:p w14:paraId="222E131D" w14:textId="77777777" w:rsidR="00666EAB" w:rsidRPr="00666EAB" w:rsidRDefault="00666EAB" w:rsidP="00666EAB">
            <w:pPr>
              <w:widowControl w:val="0"/>
              <w:tabs>
                <w:tab w:val="left" w:pos="-284"/>
              </w:tabs>
              <w:snapToGrid w:val="0"/>
              <w:spacing w:before="120" w:after="120" w:line="276" w:lineRule="auto"/>
              <w:jc w:val="center"/>
              <w:rPr>
                <w:rFonts w:ascii="Arial" w:eastAsia="Times New Roman" w:hAnsi="Arial" w:cs="Arial"/>
                <w:bCs/>
                <w:color w:val="000000"/>
                <w:sz w:val="18"/>
                <w:szCs w:val="18"/>
                <w:lang w:eastAsia="hr-HR" w:bidi="hr-HR"/>
              </w:rPr>
            </w:pPr>
            <w:r w:rsidRPr="00666EAB">
              <w:rPr>
                <w:rFonts w:ascii="Arial" w:eastAsia="Times New Roman" w:hAnsi="Arial" w:cs="Arial"/>
                <w:bCs/>
                <w:color w:val="000000"/>
                <w:sz w:val="18"/>
                <w:szCs w:val="18"/>
                <w:lang w:eastAsia="hr-HR" w:bidi="hr-HR"/>
              </w:rPr>
              <w:t>Instrument potpore iz Privremenog okvira</w:t>
            </w:r>
          </w:p>
        </w:tc>
        <w:tc>
          <w:tcPr>
            <w:tcW w:w="1843" w:type="dxa"/>
            <w:vAlign w:val="center"/>
          </w:tcPr>
          <w:p w14:paraId="5CA0018C" w14:textId="77777777" w:rsidR="00666EAB" w:rsidRPr="00666EAB" w:rsidRDefault="00666EAB" w:rsidP="00666EAB">
            <w:pPr>
              <w:widowControl w:val="0"/>
              <w:tabs>
                <w:tab w:val="left" w:pos="-284"/>
              </w:tabs>
              <w:snapToGrid w:val="0"/>
              <w:spacing w:before="120" w:after="120" w:line="276" w:lineRule="auto"/>
              <w:jc w:val="center"/>
              <w:rPr>
                <w:rFonts w:ascii="Arial" w:eastAsia="Times New Roman" w:hAnsi="Arial" w:cs="Arial"/>
                <w:bCs/>
                <w:color w:val="000000"/>
                <w:spacing w:val="5"/>
                <w:sz w:val="18"/>
                <w:szCs w:val="18"/>
                <w:lang w:eastAsia="hr-HR" w:bidi="hr-HR"/>
              </w:rPr>
            </w:pPr>
            <w:r w:rsidRPr="00666EAB">
              <w:rPr>
                <w:rFonts w:ascii="Arial" w:eastAsia="Times New Roman" w:hAnsi="Arial" w:cs="Arial"/>
                <w:bCs/>
                <w:color w:val="000000"/>
                <w:spacing w:val="5"/>
                <w:sz w:val="18"/>
                <w:szCs w:val="18"/>
                <w:lang w:eastAsia="hr-HR" w:bidi="hr-HR"/>
              </w:rPr>
              <w:t>Ukupan iznos odobrenih sredstava u HRK</w:t>
            </w:r>
          </w:p>
        </w:tc>
        <w:tc>
          <w:tcPr>
            <w:tcW w:w="2268" w:type="dxa"/>
            <w:vAlign w:val="center"/>
          </w:tcPr>
          <w:p w14:paraId="016832AD" w14:textId="77777777" w:rsidR="00666EAB" w:rsidRPr="00666EAB" w:rsidRDefault="00666EAB" w:rsidP="00666EAB">
            <w:pPr>
              <w:widowControl w:val="0"/>
              <w:tabs>
                <w:tab w:val="left" w:pos="-284"/>
              </w:tabs>
              <w:snapToGrid w:val="0"/>
              <w:spacing w:before="120" w:after="120" w:line="276" w:lineRule="auto"/>
              <w:jc w:val="center"/>
              <w:rPr>
                <w:rFonts w:ascii="Arial" w:eastAsia="Times New Roman" w:hAnsi="Arial" w:cs="Arial"/>
                <w:bCs/>
                <w:color w:val="000000"/>
                <w:spacing w:val="5"/>
                <w:sz w:val="18"/>
                <w:szCs w:val="18"/>
                <w:lang w:eastAsia="hr-HR" w:bidi="hr-HR"/>
              </w:rPr>
            </w:pPr>
            <w:r w:rsidRPr="00666EAB">
              <w:rPr>
                <w:rFonts w:ascii="Arial" w:eastAsia="Times New Roman" w:hAnsi="Arial" w:cs="Arial"/>
                <w:bCs/>
                <w:color w:val="000000"/>
                <w:spacing w:val="5"/>
                <w:sz w:val="18"/>
                <w:szCs w:val="18"/>
                <w:lang w:eastAsia="hr-HR" w:bidi="hr-HR"/>
              </w:rPr>
              <w:t>Način utvrđivanja iznosa kredita za potpore iz odjeljaka 3.2. do 3.4.</w:t>
            </w:r>
          </w:p>
        </w:tc>
        <w:tc>
          <w:tcPr>
            <w:tcW w:w="1843" w:type="dxa"/>
            <w:vAlign w:val="center"/>
          </w:tcPr>
          <w:p w14:paraId="156CD005" w14:textId="77777777" w:rsidR="00666EAB" w:rsidRPr="00666EAB" w:rsidRDefault="00666EAB" w:rsidP="00666EAB">
            <w:pPr>
              <w:widowControl w:val="0"/>
              <w:tabs>
                <w:tab w:val="left" w:pos="-284"/>
              </w:tabs>
              <w:snapToGrid w:val="0"/>
              <w:spacing w:before="120" w:after="120" w:line="276" w:lineRule="auto"/>
              <w:jc w:val="center"/>
              <w:rPr>
                <w:rFonts w:ascii="Arial" w:eastAsia="Times New Roman" w:hAnsi="Arial" w:cs="Arial"/>
                <w:bCs/>
                <w:color w:val="000000"/>
                <w:spacing w:val="5"/>
                <w:sz w:val="18"/>
                <w:szCs w:val="18"/>
                <w:lang w:eastAsia="hr-HR" w:bidi="hr-HR"/>
              </w:rPr>
            </w:pPr>
            <w:r w:rsidRPr="00666EAB">
              <w:rPr>
                <w:rFonts w:ascii="Arial" w:eastAsia="Times New Roman" w:hAnsi="Arial" w:cs="Arial"/>
                <w:bCs/>
                <w:color w:val="000000"/>
                <w:spacing w:val="5"/>
                <w:sz w:val="18"/>
                <w:szCs w:val="18"/>
                <w:lang w:eastAsia="hr-HR" w:bidi="hr-HR"/>
              </w:rPr>
              <w:t>Maksimalni iznos kredita u HRK po kriteriju iz stupca 7</w:t>
            </w:r>
          </w:p>
        </w:tc>
        <w:tc>
          <w:tcPr>
            <w:tcW w:w="1843" w:type="dxa"/>
            <w:vAlign w:val="center"/>
          </w:tcPr>
          <w:p w14:paraId="0A751A00" w14:textId="77777777" w:rsidR="00666EAB" w:rsidRPr="00666EAB" w:rsidRDefault="00666EAB" w:rsidP="00666EAB">
            <w:pPr>
              <w:widowControl w:val="0"/>
              <w:tabs>
                <w:tab w:val="left" w:pos="-284"/>
              </w:tabs>
              <w:snapToGrid w:val="0"/>
              <w:spacing w:before="120" w:after="120" w:line="276" w:lineRule="auto"/>
              <w:jc w:val="center"/>
              <w:rPr>
                <w:rFonts w:ascii="Arial" w:eastAsia="Times New Roman" w:hAnsi="Arial" w:cs="Arial"/>
                <w:bCs/>
                <w:color w:val="000000"/>
                <w:spacing w:val="5"/>
                <w:sz w:val="18"/>
                <w:szCs w:val="18"/>
                <w:lang w:eastAsia="hr-HR" w:bidi="hr-HR"/>
              </w:rPr>
            </w:pPr>
            <w:r w:rsidRPr="00666EAB">
              <w:rPr>
                <w:rFonts w:ascii="Arial" w:eastAsia="Times New Roman" w:hAnsi="Arial" w:cs="Arial"/>
                <w:bCs/>
                <w:color w:val="000000"/>
                <w:spacing w:val="5"/>
                <w:sz w:val="18"/>
                <w:szCs w:val="18"/>
                <w:lang w:eastAsia="hr-HR" w:bidi="hr-HR"/>
              </w:rPr>
              <w:t>Odobreni iznos kredita u HRK kod potpore iz odjeljka 3.2.</w:t>
            </w:r>
          </w:p>
        </w:tc>
      </w:tr>
      <w:tr w:rsidR="00666EAB" w:rsidRPr="00666EAB" w14:paraId="6CEE98DD" w14:textId="77777777" w:rsidTr="00BD6C35">
        <w:trPr>
          <w:trHeight w:val="232"/>
        </w:trPr>
        <w:tc>
          <w:tcPr>
            <w:tcW w:w="454" w:type="dxa"/>
            <w:vAlign w:val="center"/>
          </w:tcPr>
          <w:p w14:paraId="622812C7" w14:textId="77777777" w:rsidR="00666EAB" w:rsidRPr="00666EAB" w:rsidRDefault="00666EAB" w:rsidP="00666EAB">
            <w:pPr>
              <w:widowControl w:val="0"/>
              <w:tabs>
                <w:tab w:val="left" w:pos="-284"/>
              </w:tabs>
              <w:snapToGrid w:val="0"/>
              <w:spacing w:after="0" w:line="276" w:lineRule="auto"/>
              <w:jc w:val="center"/>
              <w:rPr>
                <w:rFonts w:ascii="Arial" w:eastAsia="Times New Roman" w:hAnsi="Arial" w:cs="Arial"/>
                <w:bCs/>
                <w:color w:val="000000"/>
                <w:sz w:val="18"/>
                <w:szCs w:val="18"/>
                <w:lang w:eastAsia="hr-HR" w:bidi="hr-HR"/>
              </w:rPr>
            </w:pPr>
            <w:r w:rsidRPr="00666EAB">
              <w:rPr>
                <w:rFonts w:ascii="Arial" w:eastAsia="Times New Roman" w:hAnsi="Arial" w:cs="Arial"/>
                <w:bCs/>
                <w:color w:val="000000"/>
                <w:sz w:val="18"/>
                <w:szCs w:val="18"/>
                <w:lang w:eastAsia="hr-HR" w:bidi="hr-HR"/>
              </w:rPr>
              <w:t>1</w:t>
            </w:r>
          </w:p>
        </w:tc>
        <w:tc>
          <w:tcPr>
            <w:tcW w:w="1077" w:type="dxa"/>
            <w:vAlign w:val="center"/>
          </w:tcPr>
          <w:p w14:paraId="36654FAF" w14:textId="77777777" w:rsidR="00666EAB" w:rsidRPr="00666EAB" w:rsidRDefault="00666EAB" w:rsidP="00666EAB">
            <w:pPr>
              <w:widowControl w:val="0"/>
              <w:tabs>
                <w:tab w:val="left" w:pos="-284"/>
              </w:tabs>
              <w:snapToGrid w:val="0"/>
              <w:spacing w:after="0" w:line="276" w:lineRule="auto"/>
              <w:jc w:val="center"/>
              <w:rPr>
                <w:rFonts w:ascii="Arial" w:eastAsia="Times New Roman" w:hAnsi="Arial" w:cs="Arial"/>
                <w:bCs/>
                <w:color w:val="000000"/>
                <w:sz w:val="18"/>
                <w:szCs w:val="18"/>
                <w:lang w:eastAsia="hr-HR" w:bidi="hr-HR"/>
              </w:rPr>
            </w:pPr>
            <w:r w:rsidRPr="00666EAB">
              <w:rPr>
                <w:rFonts w:ascii="Arial" w:eastAsia="Times New Roman" w:hAnsi="Arial" w:cs="Arial"/>
                <w:bCs/>
                <w:color w:val="000000"/>
                <w:sz w:val="18"/>
                <w:szCs w:val="18"/>
                <w:lang w:eastAsia="hr-HR" w:bidi="hr-HR"/>
              </w:rPr>
              <w:t>2</w:t>
            </w:r>
          </w:p>
        </w:tc>
        <w:tc>
          <w:tcPr>
            <w:tcW w:w="2575" w:type="dxa"/>
            <w:vAlign w:val="center"/>
          </w:tcPr>
          <w:p w14:paraId="67AEBBEC" w14:textId="77777777" w:rsidR="00666EAB" w:rsidRPr="00666EAB" w:rsidRDefault="00666EAB" w:rsidP="00666EAB">
            <w:pPr>
              <w:widowControl w:val="0"/>
              <w:tabs>
                <w:tab w:val="left" w:pos="-284"/>
              </w:tabs>
              <w:snapToGrid w:val="0"/>
              <w:spacing w:after="0" w:line="276" w:lineRule="auto"/>
              <w:jc w:val="center"/>
              <w:rPr>
                <w:rFonts w:ascii="Arial" w:eastAsia="Times New Roman" w:hAnsi="Arial" w:cs="Arial"/>
                <w:bCs/>
                <w:color w:val="000000"/>
                <w:sz w:val="18"/>
                <w:szCs w:val="18"/>
                <w:lang w:eastAsia="hr-HR" w:bidi="hr-HR"/>
              </w:rPr>
            </w:pPr>
            <w:r w:rsidRPr="00666EAB">
              <w:rPr>
                <w:rFonts w:ascii="Arial" w:eastAsia="Times New Roman" w:hAnsi="Arial" w:cs="Arial"/>
                <w:bCs/>
                <w:color w:val="000000"/>
                <w:sz w:val="18"/>
                <w:szCs w:val="18"/>
                <w:lang w:eastAsia="hr-HR" w:bidi="hr-HR"/>
              </w:rPr>
              <w:t>3</w:t>
            </w:r>
          </w:p>
        </w:tc>
        <w:tc>
          <w:tcPr>
            <w:tcW w:w="1418" w:type="dxa"/>
            <w:vAlign w:val="center"/>
          </w:tcPr>
          <w:p w14:paraId="356C3449" w14:textId="77777777" w:rsidR="00666EAB" w:rsidRPr="00666EAB" w:rsidRDefault="00666EAB" w:rsidP="00666EAB">
            <w:pPr>
              <w:widowControl w:val="0"/>
              <w:tabs>
                <w:tab w:val="left" w:pos="-284"/>
              </w:tabs>
              <w:snapToGrid w:val="0"/>
              <w:spacing w:after="0" w:line="276" w:lineRule="auto"/>
              <w:jc w:val="center"/>
              <w:rPr>
                <w:rFonts w:ascii="Arial" w:eastAsia="Times New Roman" w:hAnsi="Arial" w:cs="Arial"/>
                <w:bCs/>
                <w:color w:val="000000"/>
                <w:sz w:val="18"/>
                <w:szCs w:val="18"/>
                <w:lang w:eastAsia="hr-HR" w:bidi="hr-HR"/>
              </w:rPr>
            </w:pPr>
            <w:r w:rsidRPr="00666EAB">
              <w:rPr>
                <w:rFonts w:ascii="Arial" w:eastAsia="Times New Roman" w:hAnsi="Arial" w:cs="Arial"/>
                <w:bCs/>
                <w:color w:val="000000"/>
                <w:sz w:val="18"/>
                <w:szCs w:val="18"/>
                <w:lang w:eastAsia="hr-HR" w:bidi="hr-HR"/>
              </w:rPr>
              <w:t>4</w:t>
            </w:r>
          </w:p>
        </w:tc>
        <w:tc>
          <w:tcPr>
            <w:tcW w:w="1842" w:type="dxa"/>
            <w:vAlign w:val="center"/>
          </w:tcPr>
          <w:p w14:paraId="131EAF69" w14:textId="77777777" w:rsidR="00666EAB" w:rsidRPr="00666EAB" w:rsidRDefault="00666EAB" w:rsidP="00666EAB">
            <w:pPr>
              <w:widowControl w:val="0"/>
              <w:tabs>
                <w:tab w:val="left" w:pos="-284"/>
              </w:tabs>
              <w:snapToGrid w:val="0"/>
              <w:spacing w:after="0" w:line="276" w:lineRule="auto"/>
              <w:jc w:val="center"/>
              <w:rPr>
                <w:rFonts w:ascii="Arial" w:eastAsia="Times New Roman" w:hAnsi="Arial" w:cs="Arial"/>
                <w:bCs/>
                <w:color w:val="000000"/>
                <w:sz w:val="18"/>
                <w:szCs w:val="18"/>
                <w:lang w:eastAsia="hr-HR" w:bidi="hr-HR"/>
              </w:rPr>
            </w:pPr>
            <w:r w:rsidRPr="00666EAB">
              <w:rPr>
                <w:rFonts w:ascii="Arial" w:eastAsia="Times New Roman" w:hAnsi="Arial" w:cs="Arial"/>
                <w:b/>
                <w:bCs/>
                <w:smallCaps/>
                <w:color w:val="000000"/>
                <w:spacing w:val="5"/>
                <w:sz w:val="18"/>
                <w:szCs w:val="18"/>
                <w:lang w:eastAsia="hr-HR" w:bidi="hr-HR"/>
              </w:rPr>
              <w:t>5</w:t>
            </w:r>
          </w:p>
        </w:tc>
        <w:tc>
          <w:tcPr>
            <w:tcW w:w="1843" w:type="dxa"/>
            <w:vAlign w:val="center"/>
          </w:tcPr>
          <w:p w14:paraId="1B3C0F49" w14:textId="77777777" w:rsidR="00666EAB" w:rsidRPr="00666EAB" w:rsidRDefault="00666EAB" w:rsidP="00666EAB">
            <w:pPr>
              <w:widowControl w:val="0"/>
              <w:tabs>
                <w:tab w:val="left" w:pos="-284"/>
              </w:tabs>
              <w:snapToGrid w:val="0"/>
              <w:spacing w:after="0" w:line="276" w:lineRule="auto"/>
              <w:jc w:val="center"/>
              <w:rPr>
                <w:rFonts w:ascii="Arial" w:eastAsia="Times New Roman" w:hAnsi="Arial" w:cs="Arial"/>
                <w:bCs/>
                <w:color w:val="000000"/>
                <w:spacing w:val="5"/>
                <w:sz w:val="18"/>
                <w:szCs w:val="18"/>
                <w:lang w:eastAsia="hr-HR" w:bidi="hr-HR"/>
              </w:rPr>
            </w:pPr>
            <w:r w:rsidRPr="00666EAB">
              <w:rPr>
                <w:rFonts w:ascii="Arial" w:eastAsia="Times New Roman" w:hAnsi="Arial" w:cs="Arial"/>
                <w:bCs/>
                <w:color w:val="000000"/>
                <w:spacing w:val="5"/>
                <w:sz w:val="18"/>
                <w:szCs w:val="18"/>
                <w:lang w:eastAsia="hr-HR" w:bidi="hr-HR"/>
              </w:rPr>
              <w:t>6</w:t>
            </w:r>
          </w:p>
        </w:tc>
        <w:tc>
          <w:tcPr>
            <w:tcW w:w="2268" w:type="dxa"/>
            <w:vAlign w:val="center"/>
          </w:tcPr>
          <w:p w14:paraId="6A232993" w14:textId="77777777" w:rsidR="00666EAB" w:rsidRPr="00666EAB" w:rsidRDefault="00666EAB" w:rsidP="00666EAB">
            <w:pPr>
              <w:widowControl w:val="0"/>
              <w:tabs>
                <w:tab w:val="left" w:pos="-284"/>
              </w:tabs>
              <w:snapToGrid w:val="0"/>
              <w:spacing w:after="0" w:line="276" w:lineRule="auto"/>
              <w:jc w:val="center"/>
              <w:rPr>
                <w:rFonts w:ascii="Arial" w:eastAsia="Times New Roman" w:hAnsi="Arial" w:cs="Arial"/>
                <w:bCs/>
                <w:color w:val="000000"/>
                <w:spacing w:val="5"/>
                <w:sz w:val="18"/>
                <w:szCs w:val="18"/>
                <w:lang w:eastAsia="hr-HR" w:bidi="hr-HR"/>
              </w:rPr>
            </w:pPr>
            <w:r w:rsidRPr="00666EAB">
              <w:rPr>
                <w:rFonts w:ascii="Arial" w:eastAsia="Times New Roman" w:hAnsi="Arial" w:cs="Arial"/>
                <w:bCs/>
                <w:color w:val="000000"/>
                <w:spacing w:val="5"/>
                <w:sz w:val="18"/>
                <w:szCs w:val="18"/>
                <w:lang w:eastAsia="hr-HR" w:bidi="hr-HR"/>
              </w:rPr>
              <w:t>7</w:t>
            </w:r>
          </w:p>
        </w:tc>
        <w:tc>
          <w:tcPr>
            <w:tcW w:w="1843" w:type="dxa"/>
            <w:vAlign w:val="center"/>
          </w:tcPr>
          <w:p w14:paraId="61FEE63C" w14:textId="77777777" w:rsidR="00666EAB" w:rsidRPr="00666EAB" w:rsidRDefault="00666EAB" w:rsidP="00666EAB">
            <w:pPr>
              <w:widowControl w:val="0"/>
              <w:tabs>
                <w:tab w:val="left" w:pos="-284"/>
              </w:tabs>
              <w:snapToGrid w:val="0"/>
              <w:spacing w:after="0" w:line="276" w:lineRule="auto"/>
              <w:jc w:val="center"/>
              <w:rPr>
                <w:rFonts w:ascii="Arial" w:eastAsia="Times New Roman" w:hAnsi="Arial" w:cs="Arial"/>
                <w:bCs/>
                <w:color w:val="000000"/>
                <w:spacing w:val="5"/>
                <w:sz w:val="18"/>
                <w:szCs w:val="18"/>
                <w:lang w:eastAsia="hr-HR" w:bidi="hr-HR"/>
              </w:rPr>
            </w:pPr>
            <w:r w:rsidRPr="00666EAB">
              <w:rPr>
                <w:rFonts w:ascii="Arial" w:eastAsia="Times New Roman" w:hAnsi="Arial" w:cs="Arial"/>
                <w:bCs/>
                <w:color w:val="000000"/>
                <w:spacing w:val="5"/>
                <w:sz w:val="18"/>
                <w:szCs w:val="18"/>
                <w:lang w:eastAsia="hr-HR" w:bidi="hr-HR"/>
              </w:rPr>
              <w:t>8</w:t>
            </w:r>
          </w:p>
        </w:tc>
        <w:tc>
          <w:tcPr>
            <w:tcW w:w="1843" w:type="dxa"/>
            <w:vAlign w:val="center"/>
          </w:tcPr>
          <w:p w14:paraId="0AD372FA" w14:textId="77777777" w:rsidR="00666EAB" w:rsidRPr="00666EAB" w:rsidRDefault="00666EAB" w:rsidP="00666EAB">
            <w:pPr>
              <w:widowControl w:val="0"/>
              <w:tabs>
                <w:tab w:val="left" w:pos="-284"/>
              </w:tabs>
              <w:snapToGrid w:val="0"/>
              <w:spacing w:after="0" w:line="276" w:lineRule="auto"/>
              <w:jc w:val="center"/>
              <w:rPr>
                <w:rFonts w:ascii="Arial" w:eastAsia="Times New Roman" w:hAnsi="Arial" w:cs="Arial"/>
                <w:bCs/>
                <w:color w:val="000000"/>
                <w:spacing w:val="5"/>
                <w:sz w:val="18"/>
                <w:szCs w:val="18"/>
                <w:lang w:eastAsia="hr-HR" w:bidi="hr-HR"/>
              </w:rPr>
            </w:pPr>
            <w:r w:rsidRPr="00666EAB">
              <w:rPr>
                <w:rFonts w:ascii="Arial" w:eastAsia="Times New Roman" w:hAnsi="Arial" w:cs="Arial"/>
                <w:bCs/>
                <w:color w:val="000000"/>
                <w:spacing w:val="5"/>
                <w:sz w:val="18"/>
                <w:szCs w:val="18"/>
                <w:lang w:eastAsia="hr-HR" w:bidi="hr-HR"/>
              </w:rPr>
              <w:t>9</w:t>
            </w:r>
          </w:p>
        </w:tc>
      </w:tr>
      <w:tr w:rsidR="00666EAB" w:rsidRPr="00666EAB" w14:paraId="1A61A017" w14:textId="77777777" w:rsidTr="00BD6C35">
        <w:tc>
          <w:tcPr>
            <w:tcW w:w="454" w:type="dxa"/>
            <w:vAlign w:val="center"/>
          </w:tcPr>
          <w:p w14:paraId="186B5165" w14:textId="77777777" w:rsidR="00666EAB" w:rsidRPr="00666EAB" w:rsidRDefault="00666EAB" w:rsidP="00666EAB">
            <w:pPr>
              <w:widowControl w:val="0"/>
              <w:tabs>
                <w:tab w:val="left" w:pos="-284"/>
              </w:tabs>
              <w:snapToGrid w:val="0"/>
              <w:spacing w:before="120" w:after="0" w:line="276" w:lineRule="auto"/>
              <w:rPr>
                <w:rFonts w:ascii="Arial" w:eastAsia="Times New Roman" w:hAnsi="Arial" w:cs="Arial"/>
                <w:bCs/>
                <w:color w:val="000000"/>
                <w:sz w:val="18"/>
                <w:szCs w:val="18"/>
                <w:lang w:eastAsia="hr-HR" w:bidi="hr-HR"/>
              </w:rPr>
            </w:pPr>
            <w:r w:rsidRPr="00666EAB">
              <w:rPr>
                <w:rFonts w:ascii="Arial" w:eastAsia="Times New Roman" w:hAnsi="Arial" w:cs="Arial"/>
                <w:bCs/>
                <w:color w:val="000000"/>
                <w:sz w:val="18"/>
                <w:szCs w:val="18"/>
                <w:lang w:eastAsia="hr-HR" w:bidi="hr-HR"/>
              </w:rPr>
              <w:t>1.</w:t>
            </w:r>
          </w:p>
        </w:tc>
        <w:tc>
          <w:tcPr>
            <w:tcW w:w="1077" w:type="dxa"/>
            <w:vAlign w:val="center"/>
          </w:tcPr>
          <w:p w14:paraId="681E53F3" w14:textId="77777777" w:rsidR="00666EAB" w:rsidRPr="00666EAB" w:rsidRDefault="00666EAB" w:rsidP="00666EAB">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permStart w:id="2133467250" w:edGrp="everyone"/>
            <w:r w:rsidRPr="00666EAB">
              <w:rPr>
                <w:rFonts w:ascii="Arial" w:eastAsia="Times New Roman" w:hAnsi="Arial" w:cs="Arial"/>
                <w:bCs/>
                <w:color w:val="000000"/>
                <w:sz w:val="18"/>
                <w:szCs w:val="18"/>
                <w:lang w:eastAsia="hr-HR" w:bidi="hr-HR"/>
              </w:rPr>
              <w:t xml:space="preserve"> </w:t>
            </w:r>
            <w:permEnd w:id="2133467250"/>
          </w:p>
        </w:tc>
        <w:tc>
          <w:tcPr>
            <w:tcW w:w="2575" w:type="dxa"/>
            <w:vAlign w:val="center"/>
          </w:tcPr>
          <w:p w14:paraId="6E877D52" w14:textId="77777777" w:rsidR="00666EAB" w:rsidRPr="00666EAB" w:rsidRDefault="00666EAB" w:rsidP="00666EAB">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permStart w:id="1598306269" w:edGrp="everyone"/>
            <w:r w:rsidRPr="00666EAB">
              <w:rPr>
                <w:rFonts w:ascii="Arial" w:eastAsia="Times New Roman" w:hAnsi="Arial" w:cs="Arial"/>
                <w:bCs/>
                <w:color w:val="000000"/>
                <w:sz w:val="18"/>
                <w:szCs w:val="18"/>
                <w:lang w:eastAsia="hr-HR" w:bidi="hr-HR"/>
              </w:rPr>
              <w:t xml:space="preserve"> </w:t>
            </w:r>
            <w:permEnd w:id="1598306269"/>
          </w:p>
        </w:tc>
        <w:permStart w:id="46759794" w:edGrp="everyone"/>
        <w:tc>
          <w:tcPr>
            <w:tcW w:w="1418" w:type="dxa"/>
            <w:vAlign w:val="center"/>
          </w:tcPr>
          <w:p w14:paraId="5EDFB024" w14:textId="77777777" w:rsidR="00666EAB" w:rsidRPr="00666EAB" w:rsidRDefault="00F52DCA" w:rsidP="00666EAB">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sdt>
              <w:sdtPr>
                <w:rPr>
                  <w:rFonts w:eastAsia="Times New Roman" w:cs="Arial"/>
                  <w:bCs/>
                  <w:color w:val="000000"/>
                  <w:sz w:val="18"/>
                  <w:szCs w:val="18"/>
                  <w:lang w:eastAsia="hr-HR" w:bidi="hr-HR"/>
                </w:rPr>
                <w:id w:val="-403990331"/>
                <w:placeholder>
                  <w:docPart w:val="26B27530282E4478AEDDB40B8A4EC7DE"/>
                </w:placeholder>
                <w:showingPlcHd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dropDownList>
              </w:sdtPr>
              <w:sdtEndPr/>
              <w:sdtContent>
                <w:r w:rsidR="00666EAB" w:rsidRPr="00666EAB">
                  <w:rPr>
                    <w:rFonts w:ascii="Arial" w:eastAsia="Times New Roman" w:hAnsi="Arial" w:cs="Arial"/>
                    <w:color w:val="808080"/>
                    <w:sz w:val="18"/>
                    <w:szCs w:val="18"/>
                    <w:lang w:eastAsia="hr-HR" w:bidi="hr-HR"/>
                  </w:rPr>
                  <w:t>Choose an item.</w:t>
                </w:r>
              </w:sdtContent>
            </w:sdt>
            <w:permEnd w:id="46759794"/>
          </w:p>
        </w:tc>
        <w:permStart w:id="808351496" w:edGrp="everyone" w:displacedByCustomXml="next"/>
        <w:bookmarkStart w:id="5" w:name="OLE_LINK1" w:displacedByCustomXml="next"/>
        <w:sdt>
          <w:sdtPr>
            <w:rPr>
              <w:rFonts w:eastAsia="Times New Roman" w:cs="Arial"/>
              <w:bCs/>
              <w:color w:val="000000"/>
              <w:sz w:val="18"/>
              <w:szCs w:val="18"/>
              <w:lang w:eastAsia="hr-HR" w:bidi="hr-HR"/>
            </w:rPr>
            <w:id w:val="-2002880893"/>
            <w:placeholder>
              <w:docPart w:val="32D1A57565A84533A25EDEAF796BA7E6"/>
            </w:placeholder>
            <w:showingPlcHdr/>
            <w:comboBox>
              <w:listItem w:value="Choose an item."/>
              <w:listItem w:displayText="3.1. Potpora u obliku izravnih bespovratnih sredstava, poreznih olakšica i povoljnijih uvjeta plaćanja, povratnih predujmova, jamstava, zajmova..." w:value="3.1. Potpora u obliku izravnih bespovratnih sredstava, poreznih olakšica i povoljnijih uvjeta plaćanja, povratnih predujmova, jamstava, zajmova..."/>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tc>
              <w:tcPr>
                <w:tcW w:w="1842" w:type="dxa"/>
                <w:vAlign w:val="center"/>
              </w:tcPr>
              <w:p w14:paraId="467550EF" w14:textId="77777777" w:rsidR="00666EAB" w:rsidRPr="00666EAB" w:rsidRDefault="00666EAB" w:rsidP="00666EAB">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r w:rsidRPr="00666EAB">
                  <w:rPr>
                    <w:rFonts w:ascii="Arial" w:eastAsia="Times New Roman" w:hAnsi="Arial" w:cs="Arial"/>
                    <w:color w:val="808080"/>
                    <w:sz w:val="18"/>
                    <w:szCs w:val="18"/>
                    <w:lang w:eastAsia="hr-HR" w:bidi="hr-HR"/>
                  </w:rPr>
                  <w:t>Choose an item.</w:t>
                </w:r>
              </w:p>
            </w:tc>
          </w:sdtContent>
        </w:sdt>
        <w:permEnd w:id="808351496" w:displacedByCustomXml="prev"/>
        <w:bookmarkEnd w:id="5" w:displacedByCustomXml="prev"/>
        <w:tc>
          <w:tcPr>
            <w:tcW w:w="1843" w:type="dxa"/>
            <w:vAlign w:val="center"/>
          </w:tcPr>
          <w:p w14:paraId="1DAEC455" w14:textId="77777777" w:rsidR="00666EAB" w:rsidRPr="00666EAB" w:rsidRDefault="00666EAB" w:rsidP="00666EAB">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permStart w:id="1927029090" w:edGrp="everyone"/>
            <w:r w:rsidRPr="00666EAB">
              <w:rPr>
                <w:rFonts w:ascii="Arial" w:eastAsia="Times New Roman" w:hAnsi="Arial" w:cs="Arial"/>
                <w:bCs/>
                <w:color w:val="000000"/>
                <w:spacing w:val="5"/>
                <w:sz w:val="18"/>
                <w:szCs w:val="18"/>
                <w:lang w:eastAsia="hr-HR" w:bidi="hr-HR"/>
              </w:rPr>
              <w:t xml:space="preserve"> </w:t>
            </w:r>
            <w:permEnd w:id="1927029090"/>
          </w:p>
        </w:tc>
        <w:permStart w:id="712061125" w:edGrp="everyone"/>
        <w:tc>
          <w:tcPr>
            <w:tcW w:w="2268" w:type="dxa"/>
            <w:vAlign w:val="center"/>
          </w:tcPr>
          <w:p w14:paraId="54AEACBF" w14:textId="77777777" w:rsidR="00666EAB" w:rsidRPr="00666EAB" w:rsidRDefault="00F52DCA" w:rsidP="00666EAB">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sdt>
              <w:sdtPr>
                <w:rPr>
                  <w:rFonts w:eastAsia="Times New Roman" w:cs="Arial"/>
                  <w:bCs/>
                  <w:color w:val="000000"/>
                  <w:spacing w:val="5"/>
                  <w:sz w:val="18"/>
                  <w:szCs w:val="18"/>
                  <w:lang w:eastAsia="hr-HR" w:bidi="hr-HR"/>
                </w:rPr>
                <w:id w:val="-1438515187"/>
                <w:placeholder>
                  <w:docPart w:val="C9A7FA2FB4AF4032B3ADE8804DEB4332"/>
                </w:placeholder>
                <w:showingPlcHdr/>
                <w:dropDownList>
                  <w:listItem w:value="Choose an item."/>
                  <w:listItem w:displayText="2x godišnji iznos rashoda za plaće" w:value="2x godišnji iznos rashoda za plaće"/>
                  <w:listItem w:displayText="25% prihoda u 2019. godini" w:value="25% prihoda u 2019. godini"/>
                  <w:listItem w:displayText="likvidnost za 12 mj./18 mj. za velike pouzetnike/MSP" w:value="likvidnost za 12 mj./18 mj. za velike pouzetnike/MSP"/>
                </w:dropDownList>
              </w:sdtPr>
              <w:sdtEndPr/>
              <w:sdtContent>
                <w:r w:rsidR="00666EAB" w:rsidRPr="00666EAB">
                  <w:rPr>
                    <w:rFonts w:ascii="Arial" w:eastAsia="Times New Roman" w:hAnsi="Arial" w:cs="Arial"/>
                    <w:color w:val="808080"/>
                    <w:sz w:val="18"/>
                    <w:szCs w:val="18"/>
                    <w:lang w:eastAsia="hr-HR" w:bidi="hr-HR"/>
                  </w:rPr>
                  <w:t>Choose an item.</w:t>
                </w:r>
              </w:sdtContent>
            </w:sdt>
            <w:permEnd w:id="712061125"/>
          </w:p>
        </w:tc>
        <w:tc>
          <w:tcPr>
            <w:tcW w:w="1843" w:type="dxa"/>
            <w:vAlign w:val="center"/>
          </w:tcPr>
          <w:p w14:paraId="4C25FA3F" w14:textId="77777777" w:rsidR="00666EAB" w:rsidRPr="00666EAB" w:rsidRDefault="00666EAB" w:rsidP="00666EAB">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permStart w:id="1795776360" w:edGrp="everyone"/>
            <w:r w:rsidRPr="00666EAB">
              <w:rPr>
                <w:rFonts w:ascii="Arial" w:eastAsia="Times New Roman" w:hAnsi="Arial" w:cs="Arial"/>
                <w:bCs/>
                <w:color w:val="000000"/>
                <w:spacing w:val="5"/>
                <w:sz w:val="18"/>
                <w:szCs w:val="18"/>
                <w:lang w:eastAsia="hr-HR" w:bidi="hr-HR"/>
              </w:rPr>
              <w:t xml:space="preserve"> </w:t>
            </w:r>
            <w:permEnd w:id="1795776360"/>
          </w:p>
        </w:tc>
        <w:tc>
          <w:tcPr>
            <w:tcW w:w="1843" w:type="dxa"/>
            <w:vAlign w:val="center"/>
          </w:tcPr>
          <w:p w14:paraId="67FE1B13" w14:textId="77777777" w:rsidR="00666EAB" w:rsidRPr="00666EAB" w:rsidRDefault="00666EAB" w:rsidP="00666EAB">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permStart w:id="1203797725" w:edGrp="everyone"/>
            <w:r w:rsidRPr="00666EAB">
              <w:rPr>
                <w:rFonts w:ascii="Arial" w:eastAsia="Times New Roman" w:hAnsi="Arial" w:cs="Arial"/>
                <w:bCs/>
                <w:color w:val="000000"/>
                <w:spacing w:val="5"/>
                <w:sz w:val="18"/>
                <w:szCs w:val="18"/>
                <w:lang w:eastAsia="hr-HR" w:bidi="hr-HR"/>
              </w:rPr>
              <w:t xml:space="preserve"> </w:t>
            </w:r>
            <w:permEnd w:id="1203797725"/>
          </w:p>
        </w:tc>
      </w:tr>
      <w:tr w:rsidR="00666EAB" w:rsidRPr="00666EAB" w14:paraId="0BE8AD61" w14:textId="77777777" w:rsidTr="00BD6C35">
        <w:tc>
          <w:tcPr>
            <w:tcW w:w="454" w:type="dxa"/>
            <w:vAlign w:val="center"/>
          </w:tcPr>
          <w:p w14:paraId="2E475352" w14:textId="77777777" w:rsidR="00666EAB" w:rsidRPr="00666EAB" w:rsidRDefault="00666EAB" w:rsidP="00666EAB">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permStart w:id="660758034" w:edGrp="everyone"/>
            <w:r w:rsidRPr="00666EAB">
              <w:rPr>
                <w:rFonts w:ascii="Arial" w:eastAsia="Times New Roman" w:hAnsi="Arial" w:cs="Arial"/>
                <w:bCs/>
                <w:color w:val="000000"/>
                <w:sz w:val="18"/>
                <w:szCs w:val="18"/>
                <w:lang w:eastAsia="hr-HR" w:bidi="hr-HR"/>
              </w:rPr>
              <w:t xml:space="preserve"> </w:t>
            </w:r>
            <w:permEnd w:id="660758034"/>
          </w:p>
        </w:tc>
        <w:tc>
          <w:tcPr>
            <w:tcW w:w="1077" w:type="dxa"/>
            <w:vAlign w:val="center"/>
          </w:tcPr>
          <w:p w14:paraId="015436C7" w14:textId="77777777" w:rsidR="00666EAB" w:rsidRPr="00666EAB" w:rsidRDefault="00666EAB" w:rsidP="00666EAB">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permStart w:id="1189545695" w:edGrp="everyone"/>
            <w:r w:rsidRPr="00666EAB">
              <w:rPr>
                <w:rFonts w:ascii="Arial" w:eastAsia="Times New Roman" w:hAnsi="Arial" w:cs="Arial"/>
                <w:bCs/>
                <w:color w:val="000000"/>
                <w:sz w:val="18"/>
                <w:szCs w:val="18"/>
                <w:lang w:eastAsia="hr-HR" w:bidi="hr-HR"/>
              </w:rPr>
              <w:t xml:space="preserve"> </w:t>
            </w:r>
            <w:permEnd w:id="1189545695"/>
          </w:p>
        </w:tc>
        <w:tc>
          <w:tcPr>
            <w:tcW w:w="2575" w:type="dxa"/>
            <w:vAlign w:val="center"/>
          </w:tcPr>
          <w:p w14:paraId="16C6166F" w14:textId="77777777" w:rsidR="00666EAB" w:rsidRPr="00666EAB" w:rsidRDefault="00666EAB" w:rsidP="00666EAB">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permStart w:id="376527334" w:edGrp="everyone"/>
            <w:r w:rsidRPr="00666EAB">
              <w:rPr>
                <w:rFonts w:ascii="Arial" w:eastAsia="Times New Roman" w:hAnsi="Arial" w:cs="Arial"/>
                <w:bCs/>
                <w:color w:val="000000"/>
                <w:sz w:val="18"/>
                <w:szCs w:val="18"/>
                <w:lang w:eastAsia="hr-HR" w:bidi="hr-HR"/>
              </w:rPr>
              <w:t xml:space="preserve"> </w:t>
            </w:r>
            <w:permEnd w:id="376527334"/>
          </w:p>
        </w:tc>
        <w:permStart w:id="1795431031" w:edGrp="everyone"/>
        <w:tc>
          <w:tcPr>
            <w:tcW w:w="1418" w:type="dxa"/>
            <w:vAlign w:val="center"/>
          </w:tcPr>
          <w:p w14:paraId="48576542" w14:textId="77777777" w:rsidR="00666EAB" w:rsidRPr="00666EAB" w:rsidRDefault="00F52DCA" w:rsidP="00666EAB">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sdt>
              <w:sdtPr>
                <w:rPr>
                  <w:rFonts w:eastAsia="Times New Roman" w:cs="Arial"/>
                  <w:bCs/>
                  <w:color w:val="000000"/>
                  <w:sz w:val="18"/>
                  <w:szCs w:val="18"/>
                  <w:lang w:eastAsia="hr-HR" w:bidi="hr-HR"/>
                </w:rPr>
                <w:id w:val="-233162256"/>
                <w:placeholder>
                  <w:docPart w:val="B8FA353429D348AAB1BCE30E272FED90"/>
                </w:placeholder>
                <w:showingPlcHd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dropDownList>
              </w:sdtPr>
              <w:sdtEndPr/>
              <w:sdtContent>
                <w:r w:rsidR="00666EAB" w:rsidRPr="00666EAB">
                  <w:rPr>
                    <w:rFonts w:ascii="Arial" w:eastAsia="Times New Roman" w:hAnsi="Arial" w:cs="Arial"/>
                    <w:color w:val="808080"/>
                    <w:sz w:val="18"/>
                    <w:szCs w:val="18"/>
                    <w:lang w:eastAsia="hr-HR" w:bidi="hr-HR"/>
                  </w:rPr>
                  <w:t>Choose an item.</w:t>
                </w:r>
              </w:sdtContent>
            </w:sdt>
            <w:permEnd w:id="1795431031"/>
          </w:p>
        </w:tc>
        <w:sdt>
          <w:sdtPr>
            <w:rPr>
              <w:rFonts w:eastAsia="Times New Roman" w:cs="Arial"/>
              <w:bCs/>
              <w:color w:val="000000"/>
              <w:sz w:val="18"/>
              <w:szCs w:val="18"/>
              <w:lang w:eastAsia="hr-HR" w:bidi="hr-HR"/>
            </w:rPr>
            <w:id w:val="1565073812"/>
            <w:placeholder>
              <w:docPart w:val="E9CDDA1C90AB40CEB01DFAA0883B94EE"/>
            </w:placeholder>
            <w:showingPlcHdr/>
            <w:comboBox>
              <w:listItem w:value="Choose an item."/>
              <w:listItem w:displayText="3.1. Potpora u obliku izravnih bespovratnih sredstava, povratnih predujmova ili poreznih olakšica   " w:value="3.1. Potpora u obliku izravnih bespovratnih sredstava, povratnih predujmova ili poreznih olakšica   "/>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permStart w:id="442453904" w:edGrp="everyone" w:displacedByCustomXml="prev"/>
            <w:tc>
              <w:tcPr>
                <w:tcW w:w="1842" w:type="dxa"/>
                <w:vAlign w:val="center"/>
              </w:tcPr>
              <w:p w14:paraId="5BD47E83" w14:textId="77777777" w:rsidR="00666EAB" w:rsidRPr="00666EAB" w:rsidRDefault="00666EAB" w:rsidP="00666EAB">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r w:rsidRPr="00666EAB">
                  <w:rPr>
                    <w:rFonts w:ascii="Arial" w:eastAsia="Times New Roman" w:hAnsi="Arial" w:cs="Arial"/>
                    <w:color w:val="808080"/>
                    <w:sz w:val="18"/>
                    <w:szCs w:val="18"/>
                    <w:lang w:eastAsia="hr-HR" w:bidi="hr-HR"/>
                  </w:rPr>
                  <w:t>Choose an item.</w:t>
                </w:r>
              </w:p>
            </w:tc>
            <w:permEnd w:id="442453904" w:displacedByCustomXml="next"/>
          </w:sdtContent>
        </w:sdt>
        <w:tc>
          <w:tcPr>
            <w:tcW w:w="1843" w:type="dxa"/>
            <w:vAlign w:val="center"/>
          </w:tcPr>
          <w:p w14:paraId="02064E8C" w14:textId="77777777" w:rsidR="00666EAB" w:rsidRPr="00666EAB" w:rsidRDefault="00666EAB" w:rsidP="00666EAB">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permStart w:id="632188075" w:edGrp="everyone"/>
            <w:r w:rsidRPr="00666EAB">
              <w:rPr>
                <w:rFonts w:ascii="Arial" w:eastAsia="Times New Roman" w:hAnsi="Arial" w:cs="Arial"/>
                <w:bCs/>
                <w:color w:val="000000"/>
                <w:spacing w:val="5"/>
                <w:sz w:val="18"/>
                <w:szCs w:val="18"/>
                <w:lang w:eastAsia="hr-HR" w:bidi="hr-HR"/>
              </w:rPr>
              <w:t xml:space="preserve"> </w:t>
            </w:r>
            <w:permEnd w:id="632188075"/>
          </w:p>
        </w:tc>
        <w:permStart w:id="668289646" w:edGrp="everyone"/>
        <w:tc>
          <w:tcPr>
            <w:tcW w:w="2268" w:type="dxa"/>
            <w:vAlign w:val="center"/>
          </w:tcPr>
          <w:p w14:paraId="46FFF400" w14:textId="77777777" w:rsidR="00666EAB" w:rsidRPr="00666EAB" w:rsidRDefault="00F52DCA" w:rsidP="00666EAB">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sdt>
              <w:sdtPr>
                <w:rPr>
                  <w:rFonts w:eastAsia="Times New Roman" w:cs="Arial"/>
                  <w:bCs/>
                  <w:color w:val="000000"/>
                  <w:spacing w:val="5"/>
                  <w:sz w:val="18"/>
                  <w:szCs w:val="18"/>
                  <w:lang w:eastAsia="hr-HR" w:bidi="hr-HR"/>
                </w:rPr>
                <w:id w:val="-426581521"/>
                <w:placeholder>
                  <w:docPart w:val="DEDE6526BB1342E2AAF87F440E67E766"/>
                </w:placeholder>
                <w:showingPlcHdr/>
                <w:dropDownList>
                  <w:listItem w:value="Choose an item."/>
                  <w:listItem w:displayText="2x godišnji iznos rashoda za plaće" w:value="2x godišnji iznos rashoda za plaće"/>
                  <w:listItem w:displayText="25% prihoda u 2019. godini" w:value="25% prihoda u 2019. godini"/>
                  <w:listItem w:displayText="likvidnost za 12 mj./18 mj. za velike pouzetnike/MSP" w:value="likvidnost za 12 mj./18 mj. za velike pouzetnike/MSP"/>
                </w:dropDownList>
              </w:sdtPr>
              <w:sdtEndPr/>
              <w:sdtContent>
                <w:r w:rsidR="00666EAB" w:rsidRPr="00666EAB">
                  <w:rPr>
                    <w:rFonts w:ascii="Arial" w:eastAsia="Times New Roman" w:hAnsi="Arial" w:cs="Arial"/>
                    <w:color w:val="808080"/>
                    <w:sz w:val="18"/>
                    <w:szCs w:val="18"/>
                    <w:lang w:eastAsia="hr-HR" w:bidi="hr-HR"/>
                  </w:rPr>
                  <w:t>Choose an item.</w:t>
                </w:r>
              </w:sdtContent>
            </w:sdt>
            <w:permEnd w:id="668289646"/>
          </w:p>
        </w:tc>
        <w:tc>
          <w:tcPr>
            <w:tcW w:w="1843" w:type="dxa"/>
            <w:vAlign w:val="center"/>
          </w:tcPr>
          <w:p w14:paraId="6440851C" w14:textId="77777777" w:rsidR="00666EAB" w:rsidRPr="00666EAB" w:rsidRDefault="00666EAB" w:rsidP="00666EAB">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permStart w:id="361456283" w:edGrp="everyone"/>
            <w:r w:rsidRPr="00666EAB">
              <w:rPr>
                <w:rFonts w:ascii="Arial" w:eastAsia="Times New Roman" w:hAnsi="Arial" w:cs="Arial"/>
                <w:bCs/>
                <w:color w:val="000000"/>
                <w:spacing w:val="5"/>
                <w:sz w:val="18"/>
                <w:szCs w:val="18"/>
                <w:lang w:eastAsia="hr-HR" w:bidi="hr-HR"/>
              </w:rPr>
              <w:t xml:space="preserve"> </w:t>
            </w:r>
            <w:permEnd w:id="361456283"/>
          </w:p>
        </w:tc>
        <w:tc>
          <w:tcPr>
            <w:tcW w:w="1843" w:type="dxa"/>
            <w:vAlign w:val="center"/>
          </w:tcPr>
          <w:p w14:paraId="1A3F5D3D" w14:textId="77777777" w:rsidR="00666EAB" w:rsidRPr="00666EAB" w:rsidRDefault="00666EAB" w:rsidP="00666EAB">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permStart w:id="1579299011" w:edGrp="everyone"/>
            <w:r w:rsidRPr="00666EAB">
              <w:rPr>
                <w:rFonts w:ascii="Arial" w:eastAsia="Times New Roman" w:hAnsi="Arial" w:cs="Arial"/>
                <w:bCs/>
                <w:color w:val="000000"/>
                <w:spacing w:val="5"/>
                <w:sz w:val="18"/>
                <w:szCs w:val="18"/>
                <w:lang w:eastAsia="hr-HR" w:bidi="hr-HR"/>
              </w:rPr>
              <w:t xml:space="preserve"> </w:t>
            </w:r>
            <w:permEnd w:id="1579299011"/>
          </w:p>
        </w:tc>
      </w:tr>
      <w:tr w:rsidR="00666EAB" w:rsidRPr="00666EAB" w14:paraId="36BF188D" w14:textId="77777777" w:rsidTr="00BD6C35">
        <w:tc>
          <w:tcPr>
            <w:tcW w:w="454" w:type="dxa"/>
            <w:vAlign w:val="center"/>
          </w:tcPr>
          <w:p w14:paraId="785008E6" w14:textId="77777777" w:rsidR="00666EAB" w:rsidRPr="00666EAB" w:rsidRDefault="00666EAB" w:rsidP="00666EAB">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permStart w:id="1195511566" w:edGrp="everyone"/>
            <w:r w:rsidRPr="00666EAB">
              <w:rPr>
                <w:rFonts w:ascii="Arial" w:eastAsia="Times New Roman" w:hAnsi="Arial" w:cs="Arial"/>
                <w:bCs/>
                <w:color w:val="000000"/>
                <w:sz w:val="18"/>
                <w:szCs w:val="18"/>
                <w:lang w:eastAsia="hr-HR" w:bidi="hr-HR"/>
              </w:rPr>
              <w:t xml:space="preserve"> </w:t>
            </w:r>
            <w:permEnd w:id="1195511566"/>
          </w:p>
        </w:tc>
        <w:tc>
          <w:tcPr>
            <w:tcW w:w="1077" w:type="dxa"/>
            <w:vAlign w:val="center"/>
          </w:tcPr>
          <w:p w14:paraId="31725545" w14:textId="77777777" w:rsidR="00666EAB" w:rsidRPr="00666EAB" w:rsidRDefault="00666EAB" w:rsidP="00666EAB">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permStart w:id="1748328930" w:edGrp="everyone"/>
            <w:r w:rsidRPr="00666EAB">
              <w:rPr>
                <w:rFonts w:ascii="Arial" w:eastAsia="Times New Roman" w:hAnsi="Arial" w:cs="Arial"/>
                <w:bCs/>
                <w:color w:val="000000"/>
                <w:sz w:val="18"/>
                <w:szCs w:val="18"/>
                <w:lang w:eastAsia="hr-HR" w:bidi="hr-HR"/>
              </w:rPr>
              <w:t xml:space="preserve"> </w:t>
            </w:r>
            <w:permEnd w:id="1748328930"/>
          </w:p>
        </w:tc>
        <w:tc>
          <w:tcPr>
            <w:tcW w:w="2575" w:type="dxa"/>
            <w:vAlign w:val="center"/>
          </w:tcPr>
          <w:p w14:paraId="0A3DF955" w14:textId="77777777" w:rsidR="00666EAB" w:rsidRPr="00666EAB" w:rsidRDefault="00666EAB" w:rsidP="00666EAB">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permStart w:id="2115898421" w:edGrp="everyone"/>
            <w:r w:rsidRPr="00666EAB">
              <w:rPr>
                <w:rFonts w:ascii="Arial" w:eastAsia="Times New Roman" w:hAnsi="Arial" w:cs="Arial"/>
                <w:bCs/>
                <w:color w:val="000000"/>
                <w:sz w:val="18"/>
                <w:szCs w:val="18"/>
                <w:lang w:eastAsia="hr-HR" w:bidi="hr-HR"/>
              </w:rPr>
              <w:t xml:space="preserve"> </w:t>
            </w:r>
            <w:permEnd w:id="2115898421"/>
          </w:p>
        </w:tc>
        <w:permStart w:id="405542433" w:edGrp="everyone"/>
        <w:tc>
          <w:tcPr>
            <w:tcW w:w="1418" w:type="dxa"/>
            <w:vAlign w:val="center"/>
          </w:tcPr>
          <w:p w14:paraId="0692ED60" w14:textId="77777777" w:rsidR="00666EAB" w:rsidRPr="00666EAB" w:rsidRDefault="00F52DCA" w:rsidP="00666EAB">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sdt>
              <w:sdtPr>
                <w:rPr>
                  <w:rFonts w:eastAsia="Times New Roman" w:cs="Arial"/>
                  <w:bCs/>
                  <w:color w:val="000000"/>
                  <w:sz w:val="18"/>
                  <w:szCs w:val="18"/>
                  <w:lang w:eastAsia="hr-HR" w:bidi="hr-HR"/>
                </w:rPr>
                <w:id w:val="-49072306"/>
                <w:placeholder>
                  <w:docPart w:val="66B55CB4222945D79CAC6A8013C98A32"/>
                </w:placeholder>
                <w:showingPlcHd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dropDownList>
              </w:sdtPr>
              <w:sdtEndPr/>
              <w:sdtContent>
                <w:r w:rsidR="00666EAB" w:rsidRPr="00666EAB">
                  <w:rPr>
                    <w:rFonts w:ascii="Arial" w:eastAsia="Times New Roman" w:hAnsi="Arial" w:cs="Arial"/>
                    <w:color w:val="808080"/>
                    <w:sz w:val="18"/>
                    <w:szCs w:val="18"/>
                    <w:lang w:eastAsia="hr-HR" w:bidi="hr-HR"/>
                  </w:rPr>
                  <w:t>Choose an item.</w:t>
                </w:r>
              </w:sdtContent>
            </w:sdt>
            <w:permEnd w:id="405542433"/>
          </w:p>
        </w:tc>
        <w:sdt>
          <w:sdtPr>
            <w:rPr>
              <w:rFonts w:eastAsia="Times New Roman" w:cs="Arial"/>
              <w:bCs/>
              <w:color w:val="000000"/>
              <w:sz w:val="18"/>
              <w:szCs w:val="18"/>
              <w:lang w:eastAsia="hr-HR" w:bidi="hr-HR"/>
            </w:rPr>
            <w:id w:val="-137431154"/>
            <w:placeholder>
              <w:docPart w:val="AFF4DA80AAA34C07BC42A0AE544FD138"/>
            </w:placeholder>
            <w:showingPlcHdr/>
            <w:comboBox>
              <w:listItem w:value="Choose an item."/>
              <w:listItem w:displayText="3.1. Potpora u obliku izravnih bespovratnih sredstava, povratnih predujmova ili poreznih olakšica   " w:value="3.1. Potpora u obliku izravnih bespovratnih sredstava, povratnih predujmova ili poreznih olakšica   "/>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permStart w:id="1350895244" w:edGrp="everyone" w:displacedByCustomXml="prev"/>
            <w:tc>
              <w:tcPr>
                <w:tcW w:w="1842" w:type="dxa"/>
                <w:vAlign w:val="center"/>
              </w:tcPr>
              <w:p w14:paraId="4DA937E4" w14:textId="77777777" w:rsidR="00666EAB" w:rsidRPr="00666EAB" w:rsidRDefault="00666EAB" w:rsidP="00666EAB">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r w:rsidRPr="00666EAB">
                  <w:rPr>
                    <w:rFonts w:ascii="Arial" w:eastAsia="Times New Roman" w:hAnsi="Arial" w:cs="Arial"/>
                    <w:color w:val="808080"/>
                    <w:sz w:val="18"/>
                    <w:szCs w:val="18"/>
                    <w:lang w:eastAsia="hr-HR" w:bidi="hr-HR"/>
                  </w:rPr>
                  <w:t>Choose an item.</w:t>
                </w:r>
              </w:p>
            </w:tc>
            <w:permEnd w:id="1350895244" w:displacedByCustomXml="next"/>
          </w:sdtContent>
        </w:sdt>
        <w:tc>
          <w:tcPr>
            <w:tcW w:w="1843" w:type="dxa"/>
            <w:vAlign w:val="center"/>
          </w:tcPr>
          <w:p w14:paraId="6FD2129F" w14:textId="77777777" w:rsidR="00666EAB" w:rsidRPr="00666EAB" w:rsidRDefault="00666EAB" w:rsidP="00666EAB">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permStart w:id="1735936193" w:edGrp="everyone"/>
            <w:r w:rsidRPr="00666EAB">
              <w:rPr>
                <w:rFonts w:ascii="Arial" w:eastAsia="Times New Roman" w:hAnsi="Arial" w:cs="Arial"/>
                <w:bCs/>
                <w:color w:val="000000"/>
                <w:spacing w:val="5"/>
                <w:sz w:val="18"/>
                <w:szCs w:val="18"/>
                <w:lang w:eastAsia="hr-HR" w:bidi="hr-HR"/>
              </w:rPr>
              <w:t xml:space="preserve"> </w:t>
            </w:r>
            <w:permEnd w:id="1735936193"/>
          </w:p>
        </w:tc>
        <w:permStart w:id="101723639" w:edGrp="everyone"/>
        <w:tc>
          <w:tcPr>
            <w:tcW w:w="2268" w:type="dxa"/>
            <w:vAlign w:val="center"/>
          </w:tcPr>
          <w:p w14:paraId="69215412" w14:textId="77777777" w:rsidR="00666EAB" w:rsidRPr="00666EAB" w:rsidRDefault="00F52DCA" w:rsidP="00666EAB">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sdt>
              <w:sdtPr>
                <w:rPr>
                  <w:rFonts w:eastAsia="Times New Roman" w:cs="Arial"/>
                  <w:bCs/>
                  <w:color w:val="000000"/>
                  <w:spacing w:val="5"/>
                  <w:sz w:val="18"/>
                  <w:szCs w:val="18"/>
                  <w:lang w:eastAsia="hr-HR" w:bidi="hr-HR"/>
                </w:rPr>
                <w:id w:val="-811252007"/>
                <w:placeholder>
                  <w:docPart w:val="F0710ABAF59747538EB53B302FE0FC2C"/>
                </w:placeholder>
                <w:showingPlcHdr/>
                <w:dropDownList>
                  <w:listItem w:value="Choose an item."/>
                  <w:listItem w:displayText="2x godišnji iznos rashoda za plaće" w:value="2x godišnji iznos rashoda za plaće"/>
                  <w:listItem w:displayText="25% prihoda u 2019. godini" w:value="25% prihoda u 2019. godini"/>
                  <w:listItem w:displayText="likvidnost za 12 mj./18 mj. za velike pouzetnike/MSP" w:value="likvidnost za 12 mj./18 mj. za velike pouzetnike/MSP"/>
                </w:dropDownList>
              </w:sdtPr>
              <w:sdtEndPr/>
              <w:sdtContent>
                <w:r w:rsidR="00666EAB" w:rsidRPr="00666EAB">
                  <w:rPr>
                    <w:rFonts w:ascii="Arial" w:eastAsia="Times New Roman" w:hAnsi="Arial" w:cs="Arial"/>
                    <w:color w:val="808080"/>
                    <w:sz w:val="18"/>
                    <w:szCs w:val="18"/>
                    <w:lang w:eastAsia="hr-HR" w:bidi="hr-HR"/>
                  </w:rPr>
                  <w:t>Choose an item.</w:t>
                </w:r>
              </w:sdtContent>
            </w:sdt>
            <w:permEnd w:id="101723639"/>
          </w:p>
        </w:tc>
        <w:tc>
          <w:tcPr>
            <w:tcW w:w="1843" w:type="dxa"/>
            <w:vAlign w:val="center"/>
          </w:tcPr>
          <w:p w14:paraId="3EA32F8C" w14:textId="77777777" w:rsidR="00666EAB" w:rsidRPr="00666EAB" w:rsidRDefault="00666EAB" w:rsidP="00666EAB">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permStart w:id="728975822" w:edGrp="everyone"/>
            <w:r w:rsidRPr="00666EAB">
              <w:rPr>
                <w:rFonts w:ascii="Arial" w:eastAsia="Times New Roman" w:hAnsi="Arial" w:cs="Arial"/>
                <w:bCs/>
                <w:color w:val="000000"/>
                <w:spacing w:val="5"/>
                <w:sz w:val="18"/>
                <w:szCs w:val="18"/>
                <w:lang w:eastAsia="hr-HR" w:bidi="hr-HR"/>
              </w:rPr>
              <w:t xml:space="preserve"> </w:t>
            </w:r>
            <w:permEnd w:id="728975822"/>
          </w:p>
        </w:tc>
        <w:tc>
          <w:tcPr>
            <w:tcW w:w="1843" w:type="dxa"/>
            <w:vAlign w:val="center"/>
          </w:tcPr>
          <w:p w14:paraId="1563F51D" w14:textId="77777777" w:rsidR="00666EAB" w:rsidRPr="00666EAB" w:rsidRDefault="00666EAB" w:rsidP="00666EAB">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permStart w:id="304815576" w:edGrp="everyone"/>
            <w:r w:rsidRPr="00666EAB">
              <w:rPr>
                <w:rFonts w:ascii="Arial" w:eastAsia="Times New Roman" w:hAnsi="Arial" w:cs="Arial"/>
                <w:bCs/>
                <w:color w:val="000000"/>
                <w:spacing w:val="5"/>
                <w:sz w:val="18"/>
                <w:szCs w:val="18"/>
                <w:lang w:eastAsia="hr-HR" w:bidi="hr-HR"/>
              </w:rPr>
              <w:t xml:space="preserve"> </w:t>
            </w:r>
            <w:permEnd w:id="304815576"/>
          </w:p>
        </w:tc>
      </w:tr>
      <w:tr w:rsidR="00666EAB" w:rsidRPr="00666EAB" w14:paraId="52A5417F" w14:textId="77777777" w:rsidTr="00BD6C35">
        <w:tc>
          <w:tcPr>
            <w:tcW w:w="454" w:type="dxa"/>
            <w:vAlign w:val="center"/>
          </w:tcPr>
          <w:p w14:paraId="5C1DA9D8" w14:textId="77777777" w:rsidR="00666EAB" w:rsidRPr="00666EAB" w:rsidRDefault="00666EAB" w:rsidP="00666EAB">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permStart w:id="1186864608" w:edGrp="everyone"/>
            <w:r w:rsidRPr="00666EAB">
              <w:rPr>
                <w:rFonts w:ascii="Arial" w:eastAsia="Times New Roman" w:hAnsi="Arial" w:cs="Arial"/>
                <w:bCs/>
                <w:color w:val="000000"/>
                <w:sz w:val="18"/>
                <w:szCs w:val="18"/>
                <w:lang w:eastAsia="hr-HR" w:bidi="hr-HR"/>
              </w:rPr>
              <w:t xml:space="preserve"> </w:t>
            </w:r>
            <w:permEnd w:id="1186864608"/>
          </w:p>
        </w:tc>
        <w:tc>
          <w:tcPr>
            <w:tcW w:w="1077" w:type="dxa"/>
            <w:vAlign w:val="center"/>
          </w:tcPr>
          <w:p w14:paraId="7909AE63" w14:textId="77777777" w:rsidR="00666EAB" w:rsidRPr="00666EAB" w:rsidRDefault="00666EAB" w:rsidP="00666EAB">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permStart w:id="2012295424" w:edGrp="everyone"/>
            <w:r w:rsidRPr="00666EAB">
              <w:rPr>
                <w:rFonts w:ascii="Arial" w:eastAsia="Times New Roman" w:hAnsi="Arial" w:cs="Arial"/>
                <w:bCs/>
                <w:color w:val="000000"/>
                <w:sz w:val="18"/>
                <w:szCs w:val="18"/>
                <w:lang w:eastAsia="hr-HR" w:bidi="hr-HR"/>
              </w:rPr>
              <w:t xml:space="preserve"> </w:t>
            </w:r>
            <w:permEnd w:id="2012295424"/>
          </w:p>
        </w:tc>
        <w:tc>
          <w:tcPr>
            <w:tcW w:w="2575" w:type="dxa"/>
            <w:vAlign w:val="center"/>
          </w:tcPr>
          <w:p w14:paraId="037413E4" w14:textId="77777777" w:rsidR="00666EAB" w:rsidRPr="00666EAB" w:rsidRDefault="00666EAB" w:rsidP="00666EAB">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permStart w:id="562505974" w:edGrp="everyone"/>
            <w:r w:rsidRPr="00666EAB">
              <w:rPr>
                <w:rFonts w:ascii="Arial" w:eastAsia="Times New Roman" w:hAnsi="Arial" w:cs="Arial"/>
                <w:bCs/>
                <w:color w:val="000000"/>
                <w:sz w:val="18"/>
                <w:szCs w:val="18"/>
                <w:lang w:eastAsia="hr-HR" w:bidi="hr-HR"/>
              </w:rPr>
              <w:t xml:space="preserve"> </w:t>
            </w:r>
            <w:permEnd w:id="562505974"/>
          </w:p>
        </w:tc>
        <w:permStart w:id="11168801" w:edGrp="everyone"/>
        <w:tc>
          <w:tcPr>
            <w:tcW w:w="1418" w:type="dxa"/>
            <w:vAlign w:val="center"/>
          </w:tcPr>
          <w:p w14:paraId="172BB220" w14:textId="77777777" w:rsidR="00666EAB" w:rsidRPr="00666EAB" w:rsidRDefault="00F52DCA" w:rsidP="00666EAB">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sdt>
              <w:sdtPr>
                <w:rPr>
                  <w:rFonts w:eastAsia="Times New Roman" w:cs="Arial"/>
                  <w:bCs/>
                  <w:color w:val="000000"/>
                  <w:sz w:val="18"/>
                  <w:szCs w:val="18"/>
                  <w:lang w:eastAsia="hr-HR" w:bidi="hr-HR"/>
                </w:rPr>
                <w:id w:val="1554503380"/>
                <w:placeholder>
                  <w:docPart w:val="C54FA4B8560B49378B7D908DC46DC697"/>
                </w:placeholder>
                <w:showingPlcHd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dropDownList>
              </w:sdtPr>
              <w:sdtEndPr/>
              <w:sdtContent>
                <w:r w:rsidR="00666EAB" w:rsidRPr="00666EAB">
                  <w:rPr>
                    <w:rFonts w:ascii="Arial" w:eastAsia="Times New Roman" w:hAnsi="Arial" w:cs="Arial"/>
                    <w:color w:val="808080"/>
                    <w:sz w:val="18"/>
                    <w:szCs w:val="18"/>
                    <w:lang w:eastAsia="hr-HR" w:bidi="hr-HR"/>
                  </w:rPr>
                  <w:t>Choose an item.</w:t>
                </w:r>
              </w:sdtContent>
            </w:sdt>
            <w:permEnd w:id="11168801"/>
          </w:p>
        </w:tc>
        <w:permStart w:id="1686643075" w:edGrp="everyone" w:displacedByCustomXml="next"/>
        <w:sdt>
          <w:sdtPr>
            <w:rPr>
              <w:rFonts w:eastAsia="Times New Roman" w:cs="Arial"/>
              <w:bCs/>
              <w:color w:val="000000"/>
              <w:sz w:val="18"/>
              <w:szCs w:val="18"/>
              <w:lang w:eastAsia="hr-HR" w:bidi="hr-HR"/>
            </w:rPr>
            <w:id w:val="-1593305652"/>
            <w:placeholder>
              <w:docPart w:val="CE2E843E81BD407A95C0D9E53EE06888"/>
            </w:placeholder>
            <w:showingPlcHdr/>
            <w:comboBox>
              <w:listItem w:value="Choose an item."/>
              <w:listItem w:displayText="3.1. Potpora u obliku izravnih bespovratnih sredstava, poreznih olakšica i povoljnijih uvjeta plaćanja, povratnih predujmova, jamstava, zajmova..." w:value="3.1. Potpora u obliku izravnih bespovratnih sredstava, poreznih olakšica i povoljnijih uvjeta plaćanja, povratnih predujmova, jamstava, zajmova..."/>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tc>
              <w:tcPr>
                <w:tcW w:w="1842" w:type="dxa"/>
                <w:vAlign w:val="center"/>
              </w:tcPr>
              <w:p w14:paraId="025D341F" w14:textId="77777777" w:rsidR="00666EAB" w:rsidRPr="00666EAB" w:rsidRDefault="00666EAB" w:rsidP="00666EAB">
                <w:pPr>
                  <w:widowControl w:val="0"/>
                  <w:tabs>
                    <w:tab w:val="left" w:pos="-284"/>
                  </w:tabs>
                  <w:snapToGrid w:val="0"/>
                  <w:spacing w:before="120" w:after="0" w:line="276" w:lineRule="auto"/>
                  <w:jc w:val="center"/>
                  <w:rPr>
                    <w:rFonts w:ascii="Arial" w:eastAsia="Times New Roman" w:hAnsi="Arial" w:cs="Arial"/>
                    <w:bCs/>
                    <w:color w:val="000000"/>
                    <w:sz w:val="18"/>
                    <w:szCs w:val="18"/>
                    <w:lang w:eastAsia="hr-HR" w:bidi="hr-HR"/>
                  </w:rPr>
                </w:pPr>
                <w:r w:rsidRPr="00666EAB">
                  <w:rPr>
                    <w:rFonts w:ascii="Arial" w:eastAsia="Times New Roman" w:hAnsi="Arial" w:cs="Arial"/>
                    <w:color w:val="808080"/>
                    <w:sz w:val="18"/>
                    <w:szCs w:val="18"/>
                    <w:lang w:eastAsia="hr-HR" w:bidi="hr-HR"/>
                  </w:rPr>
                  <w:t>Choose an item.</w:t>
                </w:r>
              </w:p>
            </w:tc>
          </w:sdtContent>
        </w:sdt>
        <w:permEnd w:id="1686643075" w:displacedByCustomXml="prev"/>
        <w:tc>
          <w:tcPr>
            <w:tcW w:w="1843" w:type="dxa"/>
            <w:vAlign w:val="center"/>
          </w:tcPr>
          <w:p w14:paraId="4CA5291B" w14:textId="77777777" w:rsidR="00666EAB" w:rsidRPr="00666EAB" w:rsidRDefault="00666EAB" w:rsidP="00666EAB">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permStart w:id="846334426" w:edGrp="everyone"/>
            <w:r w:rsidRPr="00666EAB">
              <w:rPr>
                <w:rFonts w:ascii="Arial" w:eastAsia="Times New Roman" w:hAnsi="Arial" w:cs="Arial"/>
                <w:bCs/>
                <w:color w:val="000000"/>
                <w:spacing w:val="5"/>
                <w:sz w:val="18"/>
                <w:szCs w:val="18"/>
                <w:lang w:eastAsia="hr-HR" w:bidi="hr-HR"/>
              </w:rPr>
              <w:t xml:space="preserve"> </w:t>
            </w:r>
            <w:permEnd w:id="846334426"/>
          </w:p>
        </w:tc>
        <w:permStart w:id="1260614134" w:edGrp="everyone"/>
        <w:tc>
          <w:tcPr>
            <w:tcW w:w="2268" w:type="dxa"/>
            <w:vAlign w:val="center"/>
          </w:tcPr>
          <w:p w14:paraId="7726D237" w14:textId="77777777" w:rsidR="00666EAB" w:rsidRPr="00666EAB" w:rsidRDefault="00F52DCA" w:rsidP="00666EAB">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sdt>
              <w:sdtPr>
                <w:rPr>
                  <w:rFonts w:eastAsia="Times New Roman" w:cs="Arial"/>
                  <w:bCs/>
                  <w:color w:val="000000"/>
                  <w:spacing w:val="5"/>
                  <w:sz w:val="18"/>
                  <w:szCs w:val="18"/>
                  <w:lang w:eastAsia="hr-HR" w:bidi="hr-HR"/>
                </w:rPr>
                <w:id w:val="-1095164789"/>
                <w:placeholder>
                  <w:docPart w:val="886041E651FF41FA8038CF00ADCA2F0E"/>
                </w:placeholder>
                <w:showingPlcHdr/>
                <w:dropDownList>
                  <w:listItem w:value="Choose an item."/>
                  <w:listItem w:displayText="2x godišnji iznos rashoda za plaće" w:value="2x godišnji iznos rashoda za plaće"/>
                  <w:listItem w:displayText="25% prihoda u 2019. godini" w:value="25% prihoda u 2019. godini"/>
                  <w:listItem w:displayText="likvidnost za 12 mj./18 mj. za velike pouzetnike/MSP" w:value="likvidnost za 12 mj./18 mj. za velike pouzetnike/MSP"/>
                </w:dropDownList>
              </w:sdtPr>
              <w:sdtEndPr/>
              <w:sdtContent>
                <w:r w:rsidR="00666EAB" w:rsidRPr="00666EAB">
                  <w:rPr>
                    <w:rFonts w:ascii="Arial" w:eastAsia="Times New Roman" w:hAnsi="Arial" w:cs="Arial"/>
                    <w:color w:val="808080"/>
                    <w:sz w:val="18"/>
                    <w:szCs w:val="18"/>
                    <w:lang w:eastAsia="hr-HR" w:bidi="hr-HR"/>
                  </w:rPr>
                  <w:t>Choose an item.</w:t>
                </w:r>
              </w:sdtContent>
            </w:sdt>
            <w:permEnd w:id="1260614134"/>
          </w:p>
        </w:tc>
        <w:tc>
          <w:tcPr>
            <w:tcW w:w="1843" w:type="dxa"/>
            <w:vAlign w:val="center"/>
          </w:tcPr>
          <w:p w14:paraId="275B7DEB" w14:textId="77777777" w:rsidR="00666EAB" w:rsidRPr="00666EAB" w:rsidRDefault="00666EAB" w:rsidP="00666EAB">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permStart w:id="1439124760" w:edGrp="everyone"/>
            <w:r w:rsidRPr="00666EAB">
              <w:rPr>
                <w:rFonts w:ascii="Arial" w:eastAsia="Times New Roman" w:hAnsi="Arial" w:cs="Arial"/>
                <w:bCs/>
                <w:color w:val="000000"/>
                <w:spacing w:val="5"/>
                <w:sz w:val="18"/>
                <w:szCs w:val="18"/>
                <w:lang w:eastAsia="hr-HR" w:bidi="hr-HR"/>
              </w:rPr>
              <w:t xml:space="preserve"> </w:t>
            </w:r>
            <w:permEnd w:id="1439124760"/>
          </w:p>
        </w:tc>
        <w:tc>
          <w:tcPr>
            <w:tcW w:w="1843" w:type="dxa"/>
            <w:vAlign w:val="center"/>
          </w:tcPr>
          <w:p w14:paraId="7BFA769C" w14:textId="77777777" w:rsidR="00666EAB" w:rsidRPr="00666EAB" w:rsidRDefault="00666EAB" w:rsidP="00666EAB">
            <w:pPr>
              <w:widowControl w:val="0"/>
              <w:tabs>
                <w:tab w:val="left" w:pos="-284"/>
              </w:tabs>
              <w:snapToGrid w:val="0"/>
              <w:spacing w:before="120" w:after="0" w:line="276" w:lineRule="auto"/>
              <w:jc w:val="center"/>
              <w:rPr>
                <w:rFonts w:ascii="Arial" w:eastAsia="Times New Roman" w:hAnsi="Arial" w:cs="Arial"/>
                <w:bCs/>
                <w:color w:val="000000"/>
                <w:spacing w:val="5"/>
                <w:sz w:val="18"/>
                <w:szCs w:val="18"/>
                <w:lang w:eastAsia="hr-HR" w:bidi="hr-HR"/>
              </w:rPr>
            </w:pPr>
            <w:permStart w:id="1388277338" w:edGrp="everyone"/>
            <w:r w:rsidRPr="00666EAB">
              <w:rPr>
                <w:rFonts w:ascii="Arial" w:eastAsia="Times New Roman" w:hAnsi="Arial" w:cs="Arial"/>
                <w:bCs/>
                <w:color w:val="000000"/>
                <w:spacing w:val="5"/>
                <w:sz w:val="18"/>
                <w:szCs w:val="18"/>
                <w:lang w:eastAsia="hr-HR" w:bidi="hr-HR"/>
              </w:rPr>
              <w:t xml:space="preserve"> </w:t>
            </w:r>
            <w:permEnd w:id="1388277338"/>
          </w:p>
        </w:tc>
      </w:tr>
    </w:tbl>
    <w:p w14:paraId="28CE84AC" w14:textId="77777777" w:rsidR="00666EAB" w:rsidRPr="00666EAB" w:rsidRDefault="00666EAB" w:rsidP="00666EAB">
      <w:pPr>
        <w:widowControl w:val="0"/>
        <w:tabs>
          <w:tab w:val="left" w:pos="-284"/>
        </w:tabs>
        <w:snapToGrid w:val="0"/>
        <w:spacing w:before="60" w:after="0" w:line="276" w:lineRule="auto"/>
        <w:jc w:val="both"/>
        <w:rPr>
          <w:rFonts w:eastAsia="Times New Roman" w:cs="Arial"/>
          <w:color w:val="000000"/>
          <w:sz w:val="18"/>
          <w:szCs w:val="18"/>
          <w:lang w:eastAsia="hr-HR" w:bidi="hr-HR"/>
        </w:rPr>
      </w:pPr>
    </w:p>
    <w:p w14:paraId="6B72F6DD" w14:textId="77777777" w:rsidR="00666EAB" w:rsidRDefault="00666EAB" w:rsidP="00666EAB">
      <w:pPr>
        <w:widowControl w:val="0"/>
        <w:tabs>
          <w:tab w:val="left" w:pos="-284"/>
        </w:tabs>
        <w:snapToGrid w:val="0"/>
        <w:spacing w:before="60" w:after="0" w:line="276" w:lineRule="auto"/>
        <w:jc w:val="both"/>
        <w:rPr>
          <w:rFonts w:eastAsia="Times New Roman" w:cs="Arial"/>
          <w:color w:val="000000"/>
          <w:sz w:val="18"/>
          <w:szCs w:val="18"/>
          <w:lang w:eastAsia="hr-HR" w:bidi="hr-HR"/>
        </w:rPr>
      </w:pPr>
    </w:p>
    <w:p w14:paraId="15C484AB" w14:textId="3106C2FB" w:rsidR="00666EAB" w:rsidRPr="00666EAB" w:rsidRDefault="00666EAB" w:rsidP="00666EAB">
      <w:pPr>
        <w:widowControl w:val="0"/>
        <w:tabs>
          <w:tab w:val="left" w:pos="-284"/>
        </w:tabs>
        <w:snapToGrid w:val="0"/>
        <w:spacing w:before="60" w:after="0" w:line="276" w:lineRule="auto"/>
        <w:jc w:val="both"/>
        <w:rPr>
          <w:rFonts w:eastAsia="Times New Roman" w:cs="Arial"/>
          <w:color w:val="000000"/>
          <w:sz w:val="18"/>
          <w:szCs w:val="18"/>
          <w:lang w:eastAsia="hr-HR" w:bidi="hr-HR"/>
        </w:rPr>
      </w:pPr>
      <w:r w:rsidRPr="00666EAB">
        <w:rPr>
          <w:rFonts w:eastAsia="Times New Roman" w:cs="Arial"/>
          <w:color w:val="000000"/>
          <w:sz w:val="18"/>
          <w:szCs w:val="18"/>
          <w:lang w:eastAsia="hr-HR" w:bidi="hr-HR"/>
        </w:rPr>
        <w:t>LEGENDA:</w:t>
      </w:r>
    </w:p>
    <w:p w14:paraId="2F2240DB" w14:textId="77777777" w:rsidR="00666EAB" w:rsidRPr="00666EAB" w:rsidRDefault="00666EAB" w:rsidP="00666EAB">
      <w:pPr>
        <w:widowControl w:val="0"/>
        <w:tabs>
          <w:tab w:val="left" w:pos="-284"/>
        </w:tabs>
        <w:snapToGrid w:val="0"/>
        <w:spacing w:before="60" w:after="0" w:line="276" w:lineRule="auto"/>
        <w:jc w:val="both"/>
        <w:rPr>
          <w:rFonts w:eastAsia="Times New Roman" w:cs="Arial"/>
          <w:color w:val="000000"/>
          <w:sz w:val="18"/>
          <w:szCs w:val="18"/>
          <w:lang w:eastAsia="hr-HR" w:bidi="hr-HR"/>
        </w:rPr>
      </w:pPr>
      <w:r w:rsidRPr="00666EAB">
        <w:rPr>
          <w:rFonts w:eastAsia="Times New Roman" w:cs="Arial"/>
          <w:color w:val="000000"/>
          <w:sz w:val="18"/>
          <w:szCs w:val="18"/>
          <w:lang w:eastAsia="hr-HR" w:bidi="hr-HR"/>
        </w:rPr>
        <w:t>Stupac 2.</w:t>
      </w:r>
      <w:r w:rsidRPr="00666EAB">
        <w:rPr>
          <w:rFonts w:eastAsia="Times New Roman" w:cs="Arial"/>
          <w:color w:val="000000"/>
          <w:sz w:val="18"/>
          <w:szCs w:val="18"/>
          <w:lang w:eastAsia="hr-HR" w:bidi="hr-HR"/>
        </w:rPr>
        <w:tab/>
        <w:t>Datum dodjele potpore - datum akta o dodjeli potpore (odluke davatelja potpore ili ugovora o kreditu, ugovora o jamstvu ili ugovora o dodjeli potpore za subvencioniranje premije)</w:t>
      </w:r>
    </w:p>
    <w:p w14:paraId="501ED5E4" w14:textId="77777777" w:rsidR="00666EAB" w:rsidRPr="00666EAB" w:rsidRDefault="00666EAB" w:rsidP="00666EAB">
      <w:pPr>
        <w:widowControl w:val="0"/>
        <w:tabs>
          <w:tab w:val="left" w:pos="-284"/>
        </w:tabs>
        <w:snapToGrid w:val="0"/>
        <w:spacing w:before="60" w:after="0" w:line="276" w:lineRule="auto"/>
        <w:ind w:left="1412" w:hanging="1412"/>
        <w:jc w:val="both"/>
        <w:rPr>
          <w:rFonts w:eastAsia="Times New Roman" w:cs="Arial"/>
          <w:color w:val="000000"/>
          <w:sz w:val="18"/>
          <w:szCs w:val="18"/>
          <w:lang w:eastAsia="hr-HR" w:bidi="hr-HR"/>
        </w:rPr>
      </w:pPr>
      <w:r w:rsidRPr="00666EAB">
        <w:rPr>
          <w:rFonts w:eastAsia="Times New Roman" w:cs="Arial"/>
          <w:color w:val="000000"/>
          <w:sz w:val="18"/>
          <w:szCs w:val="18"/>
          <w:lang w:eastAsia="hr-HR" w:bidi="hr-HR"/>
        </w:rPr>
        <w:t>Stupac 3.</w:t>
      </w:r>
      <w:r w:rsidRPr="00666EAB">
        <w:rPr>
          <w:rFonts w:eastAsia="Times New Roman" w:cs="Arial"/>
          <w:color w:val="000000"/>
          <w:sz w:val="18"/>
          <w:szCs w:val="18"/>
          <w:lang w:eastAsia="hr-HR" w:bidi="hr-HR"/>
        </w:rPr>
        <w:tab/>
        <w:t>Program potpore usklađen s Privremenim okvirom - naziv programa potpore usklađenog s Privremenim okvirom: npr. Program dodjele potpore HBOR-a usklađen s Privremenim okvirom, Program osiguranja kredita za likvidnost izvoznika – COVID-19 mjera HBOR-a, Program subvencioniranja premije osiguranja – COVID-19 mjera HBOR-a, itd.</w:t>
      </w:r>
    </w:p>
    <w:p w14:paraId="4A007ED8" w14:textId="77777777" w:rsidR="00666EAB" w:rsidRPr="00666EAB" w:rsidRDefault="00666EAB" w:rsidP="00666EAB">
      <w:pPr>
        <w:widowControl w:val="0"/>
        <w:tabs>
          <w:tab w:val="left" w:pos="-284"/>
        </w:tabs>
        <w:snapToGrid w:val="0"/>
        <w:spacing w:before="60" w:after="0" w:line="276" w:lineRule="auto"/>
        <w:ind w:left="1418" w:hanging="1418"/>
        <w:jc w:val="both"/>
        <w:rPr>
          <w:rFonts w:eastAsia="Times New Roman" w:cs="Arial"/>
          <w:color w:val="000000"/>
          <w:sz w:val="18"/>
          <w:szCs w:val="18"/>
          <w:lang w:eastAsia="hr-HR" w:bidi="hr-HR"/>
        </w:rPr>
      </w:pPr>
      <w:r w:rsidRPr="00666EAB">
        <w:rPr>
          <w:rFonts w:eastAsia="Times New Roman" w:cs="Arial"/>
          <w:color w:val="000000"/>
          <w:sz w:val="18"/>
          <w:szCs w:val="18"/>
          <w:lang w:eastAsia="hr-HR" w:bidi="hr-HR"/>
        </w:rPr>
        <w:t xml:space="preserve">Stupac 4. </w:t>
      </w:r>
      <w:r w:rsidRPr="00666EAB">
        <w:rPr>
          <w:rFonts w:eastAsia="Times New Roman" w:cs="Arial"/>
          <w:color w:val="000000"/>
          <w:sz w:val="18"/>
          <w:szCs w:val="18"/>
          <w:lang w:eastAsia="hr-HR" w:bidi="hr-HR"/>
        </w:rPr>
        <w:tab/>
        <w:t xml:space="preserve">Davatelj potpore - naziv davatelja potpore (npr. HBOR, HAMAG-BICRO, MMPI – Ministarstvo mora, prometa i infrastrukture, Ministarstvo kulture, Ministarstvo poljoprivrede i dr.) </w:t>
      </w:r>
    </w:p>
    <w:p w14:paraId="100EF758" w14:textId="77777777" w:rsidR="00666EAB" w:rsidRPr="00666EAB" w:rsidRDefault="00666EAB" w:rsidP="00666EAB">
      <w:pPr>
        <w:widowControl w:val="0"/>
        <w:tabs>
          <w:tab w:val="left" w:pos="-284"/>
        </w:tabs>
        <w:snapToGrid w:val="0"/>
        <w:spacing w:before="60" w:after="0" w:line="276" w:lineRule="auto"/>
        <w:jc w:val="both"/>
        <w:rPr>
          <w:rFonts w:eastAsia="Times New Roman" w:cs="Arial"/>
          <w:color w:val="000000"/>
          <w:sz w:val="18"/>
          <w:szCs w:val="18"/>
          <w:lang w:eastAsia="hr-HR" w:bidi="hr-HR"/>
        </w:rPr>
      </w:pPr>
      <w:r w:rsidRPr="00666EAB">
        <w:rPr>
          <w:rFonts w:eastAsia="Times New Roman" w:cs="Arial"/>
          <w:color w:val="000000"/>
          <w:sz w:val="18"/>
          <w:szCs w:val="18"/>
          <w:lang w:eastAsia="hr-HR" w:bidi="hr-HR"/>
        </w:rPr>
        <w:t xml:space="preserve">Stupac 5. </w:t>
      </w:r>
      <w:r w:rsidRPr="00666EAB">
        <w:rPr>
          <w:rFonts w:eastAsia="Times New Roman" w:cs="Arial"/>
          <w:color w:val="000000"/>
          <w:sz w:val="18"/>
          <w:szCs w:val="18"/>
          <w:lang w:eastAsia="hr-HR" w:bidi="hr-HR"/>
        </w:rPr>
        <w:tab/>
        <w:t>Instrument potpore iz Privremenog okvira:</w:t>
      </w:r>
    </w:p>
    <w:p w14:paraId="29339A66" w14:textId="77777777" w:rsidR="00666EAB" w:rsidRPr="00666EAB" w:rsidRDefault="00666EAB" w:rsidP="00666EAB">
      <w:pPr>
        <w:widowControl w:val="0"/>
        <w:tabs>
          <w:tab w:val="left" w:pos="-284"/>
        </w:tabs>
        <w:snapToGrid w:val="0"/>
        <w:spacing w:after="0" w:line="276" w:lineRule="auto"/>
        <w:ind w:left="1416"/>
        <w:jc w:val="both"/>
        <w:rPr>
          <w:rFonts w:eastAsia="Times New Roman" w:cs="Arial"/>
          <w:color w:val="000000"/>
          <w:sz w:val="18"/>
          <w:szCs w:val="18"/>
          <w:lang w:eastAsia="hr-HR" w:bidi="hr-HR"/>
        </w:rPr>
      </w:pPr>
      <w:r w:rsidRPr="00666EAB">
        <w:rPr>
          <w:rFonts w:eastAsia="Times New Roman" w:cs="Arial"/>
          <w:color w:val="000000"/>
          <w:sz w:val="18"/>
          <w:szCs w:val="18"/>
          <w:lang w:eastAsia="hr-HR" w:bidi="hr-HR"/>
        </w:rPr>
        <w:t>3.1. Potpora u obliku bespovratnih sredstava, poreznih olakšica i povoljnijih uvjeta plaćanja, povratnih predujmova, jamstava, zajmova - za: kredit HBOR-a/garanciju HAMAG-a do 800.000 EUR za industriju, 120.000 EUR za ribarstvo i 100.000 za poljoprivredu, Mjeru A MMPI, subvenciju kamatne stope HBOR-a, subvenciju premije osiguranja HBOR-a itd.</w:t>
      </w:r>
    </w:p>
    <w:p w14:paraId="3BB71412" w14:textId="77777777" w:rsidR="00666EAB" w:rsidRPr="00666EAB" w:rsidRDefault="00666EAB" w:rsidP="00666EAB">
      <w:pPr>
        <w:widowControl w:val="0"/>
        <w:tabs>
          <w:tab w:val="left" w:pos="-284"/>
        </w:tabs>
        <w:snapToGrid w:val="0"/>
        <w:spacing w:after="0" w:line="276" w:lineRule="auto"/>
        <w:ind w:left="1418" w:hanging="1418"/>
        <w:jc w:val="both"/>
        <w:rPr>
          <w:rFonts w:eastAsia="Times New Roman" w:cs="Arial"/>
          <w:color w:val="000000"/>
          <w:sz w:val="18"/>
          <w:szCs w:val="18"/>
          <w:lang w:eastAsia="hr-HR" w:bidi="hr-HR"/>
        </w:rPr>
      </w:pPr>
      <w:r w:rsidRPr="00666EAB">
        <w:rPr>
          <w:rFonts w:eastAsia="Times New Roman" w:cs="Arial"/>
          <w:color w:val="000000"/>
          <w:sz w:val="18"/>
          <w:szCs w:val="18"/>
          <w:lang w:eastAsia="hr-HR" w:bidi="hr-HR"/>
        </w:rPr>
        <w:tab/>
        <w:t>3.2. Potpora u obliku jamstava za zajmove - za garancije HAMAG-a iznad 800.000 EUR, program osiguranja kredita za likvidnost izvoznika – COVID-19 mjera HBOR-a, Mjeru B MMPI (iznad 800.000 EUR)</w:t>
      </w:r>
    </w:p>
    <w:p w14:paraId="7989C848" w14:textId="77777777" w:rsidR="00666EAB" w:rsidRPr="00666EAB" w:rsidRDefault="00666EAB" w:rsidP="00666EAB">
      <w:pPr>
        <w:widowControl w:val="0"/>
        <w:tabs>
          <w:tab w:val="left" w:pos="-284"/>
        </w:tabs>
        <w:snapToGrid w:val="0"/>
        <w:spacing w:after="0" w:line="276" w:lineRule="auto"/>
        <w:jc w:val="both"/>
        <w:rPr>
          <w:rFonts w:eastAsia="Times New Roman" w:cs="Arial"/>
          <w:color w:val="000000"/>
          <w:sz w:val="18"/>
          <w:szCs w:val="18"/>
          <w:lang w:eastAsia="hr-HR" w:bidi="hr-HR"/>
        </w:rPr>
      </w:pPr>
      <w:r w:rsidRPr="00666EAB">
        <w:rPr>
          <w:rFonts w:eastAsia="Times New Roman" w:cs="Arial"/>
          <w:color w:val="000000"/>
          <w:sz w:val="18"/>
          <w:szCs w:val="18"/>
          <w:lang w:eastAsia="hr-HR" w:bidi="hr-HR"/>
        </w:rPr>
        <w:tab/>
      </w:r>
      <w:r w:rsidRPr="00666EAB">
        <w:rPr>
          <w:rFonts w:eastAsia="Times New Roman" w:cs="Arial"/>
          <w:color w:val="000000"/>
          <w:sz w:val="18"/>
          <w:szCs w:val="18"/>
          <w:lang w:eastAsia="hr-HR" w:bidi="hr-HR"/>
        </w:rPr>
        <w:tab/>
        <w:t>3.3. Potpora u obliku subvencioniranih kamatnih stopa za zajmove - za kredite HBOR-a iznad 800.000 EUR, npr. izravni krediti HBOR-a</w:t>
      </w:r>
    </w:p>
    <w:p w14:paraId="35D578E1" w14:textId="77777777" w:rsidR="00666EAB" w:rsidRPr="00666EAB" w:rsidRDefault="00666EAB" w:rsidP="00666EAB">
      <w:pPr>
        <w:widowControl w:val="0"/>
        <w:tabs>
          <w:tab w:val="left" w:pos="-284"/>
        </w:tabs>
        <w:snapToGrid w:val="0"/>
        <w:spacing w:after="0" w:line="276" w:lineRule="auto"/>
        <w:ind w:left="1416"/>
        <w:jc w:val="both"/>
        <w:rPr>
          <w:rFonts w:eastAsia="Times New Roman" w:cs="Arial"/>
          <w:color w:val="000000"/>
          <w:sz w:val="18"/>
          <w:szCs w:val="18"/>
          <w:lang w:eastAsia="hr-HR" w:bidi="hr-HR"/>
        </w:rPr>
      </w:pPr>
      <w:r w:rsidRPr="00666EAB">
        <w:rPr>
          <w:rFonts w:eastAsia="Times New Roman" w:cs="Arial"/>
          <w:color w:val="000000"/>
          <w:sz w:val="18"/>
          <w:szCs w:val="18"/>
          <w:lang w:eastAsia="hr-HR" w:bidi="hr-HR"/>
        </w:rPr>
        <w:t>3.4. Potpore u obliku jamstva i zajmova preko kreditnih institucija i drugih financijskih posrednika - za sve kredite HBOR-a preko poslovnih banaka (iz COVID okvira, MPR, itd…)</w:t>
      </w:r>
    </w:p>
    <w:p w14:paraId="598B19FE" w14:textId="77777777" w:rsidR="00666EAB" w:rsidRPr="00666EAB" w:rsidRDefault="00666EAB" w:rsidP="00666EAB">
      <w:pPr>
        <w:widowControl w:val="0"/>
        <w:tabs>
          <w:tab w:val="left" w:pos="-284"/>
        </w:tabs>
        <w:snapToGrid w:val="0"/>
        <w:spacing w:before="60" w:after="0" w:line="276" w:lineRule="auto"/>
        <w:ind w:left="1412" w:hanging="1412"/>
        <w:jc w:val="both"/>
        <w:rPr>
          <w:rFonts w:eastAsia="Times New Roman" w:cs="Arial"/>
          <w:color w:val="000000"/>
          <w:sz w:val="18"/>
          <w:szCs w:val="18"/>
          <w:lang w:eastAsia="hr-HR" w:bidi="hr-HR"/>
        </w:rPr>
      </w:pPr>
      <w:r w:rsidRPr="00666EAB">
        <w:rPr>
          <w:rFonts w:eastAsia="Times New Roman" w:cs="Arial"/>
          <w:color w:val="000000"/>
          <w:sz w:val="18"/>
          <w:szCs w:val="18"/>
          <w:lang w:eastAsia="hr-HR" w:bidi="hr-HR"/>
        </w:rPr>
        <w:t>Stupac 6.</w:t>
      </w:r>
      <w:r w:rsidRPr="00666EAB">
        <w:rPr>
          <w:rFonts w:eastAsia="Times New Roman" w:cs="Arial"/>
          <w:color w:val="000000"/>
          <w:sz w:val="18"/>
          <w:szCs w:val="18"/>
          <w:lang w:eastAsia="hr-HR" w:bidi="hr-HR"/>
        </w:rPr>
        <w:tab/>
        <w:t xml:space="preserve">Ukupan iznos odobrenih sredstava u HRK - unosi se nominalni iznos odobrenih sredstava (iznos kredita, iznos jamstva/garancije/portfeljnog osiguranja, iznos subvencije kamate, iznos subvencije premije osiguranja), u HRK </w:t>
      </w:r>
    </w:p>
    <w:p w14:paraId="60E6D7EB" w14:textId="77777777" w:rsidR="00666EAB" w:rsidRDefault="00666EAB" w:rsidP="00666EAB">
      <w:pPr>
        <w:widowControl w:val="0"/>
        <w:tabs>
          <w:tab w:val="left" w:pos="-284"/>
        </w:tabs>
        <w:snapToGrid w:val="0"/>
        <w:spacing w:before="60" w:after="0" w:line="276" w:lineRule="auto"/>
        <w:jc w:val="both"/>
        <w:rPr>
          <w:rFonts w:eastAsia="Times New Roman" w:cs="Arial"/>
          <w:color w:val="000000"/>
          <w:sz w:val="18"/>
          <w:szCs w:val="18"/>
          <w:lang w:eastAsia="hr-HR" w:bidi="hr-HR"/>
        </w:rPr>
      </w:pPr>
    </w:p>
    <w:p w14:paraId="32006CD2" w14:textId="45D03DFC" w:rsidR="00666EAB" w:rsidRPr="00666EAB" w:rsidRDefault="00666EAB" w:rsidP="00666EAB">
      <w:pPr>
        <w:widowControl w:val="0"/>
        <w:tabs>
          <w:tab w:val="left" w:pos="-284"/>
        </w:tabs>
        <w:snapToGrid w:val="0"/>
        <w:spacing w:before="60" w:after="0" w:line="276" w:lineRule="auto"/>
        <w:jc w:val="both"/>
        <w:rPr>
          <w:rFonts w:eastAsia="Times New Roman" w:cs="Arial"/>
          <w:color w:val="000000"/>
          <w:sz w:val="18"/>
          <w:szCs w:val="18"/>
          <w:lang w:eastAsia="hr-HR" w:bidi="hr-HR"/>
        </w:rPr>
      </w:pPr>
      <w:r w:rsidRPr="00666EAB">
        <w:rPr>
          <w:rFonts w:eastAsia="Times New Roman" w:cs="Arial"/>
          <w:color w:val="000000"/>
          <w:sz w:val="18"/>
          <w:szCs w:val="18"/>
          <w:lang w:eastAsia="hr-HR" w:bidi="hr-HR"/>
        </w:rPr>
        <w:t>Sljedeći stupci ispunjavaju se za mjere odobrene temeljem odjeljaka 3.2., 3.3., 3.4.:</w:t>
      </w:r>
    </w:p>
    <w:p w14:paraId="555B8150" w14:textId="77777777" w:rsidR="00666EAB" w:rsidRPr="00666EAB" w:rsidRDefault="00666EAB" w:rsidP="00666EAB">
      <w:pPr>
        <w:widowControl w:val="0"/>
        <w:tabs>
          <w:tab w:val="left" w:pos="-284"/>
        </w:tabs>
        <w:snapToGrid w:val="0"/>
        <w:spacing w:before="60" w:after="0" w:line="276" w:lineRule="auto"/>
        <w:jc w:val="both"/>
        <w:rPr>
          <w:rFonts w:eastAsia="Times New Roman" w:cs="Arial"/>
          <w:color w:val="000000"/>
          <w:sz w:val="18"/>
          <w:szCs w:val="18"/>
          <w:lang w:eastAsia="hr-HR" w:bidi="hr-HR"/>
        </w:rPr>
      </w:pPr>
      <w:r w:rsidRPr="00666EAB">
        <w:rPr>
          <w:rFonts w:eastAsia="Times New Roman" w:cs="Arial"/>
          <w:color w:val="000000"/>
          <w:sz w:val="18"/>
          <w:szCs w:val="18"/>
          <w:lang w:eastAsia="hr-HR" w:bidi="hr-HR"/>
        </w:rPr>
        <w:t>Stupac 7.</w:t>
      </w:r>
      <w:r w:rsidRPr="00666EAB">
        <w:rPr>
          <w:rFonts w:eastAsia="Times New Roman" w:cs="Arial"/>
          <w:color w:val="000000"/>
          <w:sz w:val="18"/>
          <w:szCs w:val="18"/>
          <w:lang w:eastAsia="hr-HR" w:bidi="hr-HR"/>
        </w:rPr>
        <w:tab/>
        <w:t>Način utvrđivanja iznosa kredita sukladno točki 25.d) odnosno 27.d) Privremenog okvira</w:t>
      </w:r>
      <w:r w:rsidRPr="00666EAB" w:rsidDel="00A00E01">
        <w:rPr>
          <w:rFonts w:eastAsia="Times New Roman" w:cs="Arial"/>
          <w:color w:val="000000"/>
          <w:sz w:val="18"/>
          <w:szCs w:val="18"/>
          <w:lang w:eastAsia="hr-HR" w:bidi="hr-HR"/>
        </w:rPr>
        <w:t xml:space="preserve"> </w:t>
      </w:r>
      <w:r w:rsidRPr="00666EAB">
        <w:rPr>
          <w:rFonts w:eastAsia="Times New Roman" w:cs="Arial"/>
          <w:color w:val="000000"/>
          <w:sz w:val="18"/>
          <w:szCs w:val="18"/>
          <w:lang w:eastAsia="hr-HR" w:bidi="hr-HR"/>
        </w:rPr>
        <w:t>podatak kojeg korisniku daje davatelj potpore:</w:t>
      </w:r>
    </w:p>
    <w:p w14:paraId="327CCFC7" w14:textId="77777777" w:rsidR="00666EAB" w:rsidRPr="00666EAB" w:rsidRDefault="00666EAB" w:rsidP="00666EAB">
      <w:pPr>
        <w:widowControl w:val="0"/>
        <w:numPr>
          <w:ilvl w:val="0"/>
          <w:numId w:val="15"/>
        </w:numPr>
        <w:tabs>
          <w:tab w:val="left" w:pos="-284"/>
        </w:tabs>
        <w:snapToGrid w:val="0"/>
        <w:spacing w:after="0" w:line="276" w:lineRule="auto"/>
        <w:contextualSpacing/>
        <w:jc w:val="both"/>
        <w:rPr>
          <w:rFonts w:eastAsia="Times New Roman" w:cs="Arial"/>
          <w:color w:val="000000"/>
          <w:sz w:val="18"/>
          <w:szCs w:val="18"/>
          <w:lang w:eastAsia="hr-HR" w:bidi="hr-HR"/>
        </w:rPr>
      </w:pPr>
      <w:r w:rsidRPr="00666EAB">
        <w:rPr>
          <w:rFonts w:eastAsia="Times New Roman" w:cs="Arial"/>
          <w:color w:val="000000"/>
          <w:sz w:val="18"/>
          <w:szCs w:val="18"/>
          <w:lang w:eastAsia="hr-HR" w:bidi="hr-HR"/>
        </w:rPr>
        <w:t xml:space="preserve">dvostruki godišnji iznos rashoda za plaće, ili </w:t>
      </w:r>
    </w:p>
    <w:p w14:paraId="793BC67A" w14:textId="77777777" w:rsidR="00666EAB" w:rsidRPr="00666EAB" w:rsidRDefault="00666EAB" w:rsidP="00666EAB">
      <w:pPr>
        <w:widowControl w:val="0"/>
        <w:numPr>
          <w:ilvl w:val="0"/>
          <w:numId w:val="15"/>
        </w:numPr>
        <w:tabs>
          <w:tab w:val="left" w:pos="-284"/>
        </w:tabs>
        <w:snapToGrid w:val="0"/>
        <w:spacing w:after="0" w:line="276" w:lineRule="auto"/>
        <w:contextualSpacing/>
        <w:jc w:val="both"/>
        <w:rPr>
          <w:rFonts w:eastAsia="Times New Roman" w:cs="Arial"/>
          <w:color w:val="000000"/>
          <w:sz w:val="18"/>
          <w:szCs w:val="18"/>
          <w:lang w:eastAsia="hr-HR" w:bidi="hr-HR"/>
        </w:rPr>
      </w:pPr>
      <w:r w:rsidRPr="00666EAB">
        <w:rPr>
          <w:rFonts w:eastAsia="Times New Roman" w:cs="Arial"/>
          <w:color w:val="000000"/>
          <w:sz w:val="18"/>
          <w:szCs w:val="18"/>
          <w:lang w:eastAsia="hr-HR" w:bidi="hr-HR"/>
        </w:rPr>
        <w:t xml:space="preserve">25% ukupnih prihoda u 2019.godini, ili </w:t>
      </w:r>
    </w:p>
    <w:p w14:paraId="053A3793" w14:textId="77777777" w:rsidR="00666EAB" w:rsidRPr="00666EAB" w:rsidRDefault="00666EAB" w:rsidP="00666EAB">
      <w:pPr>
        <w:widowControl w:val="0"/>
        <w:numPr>
          <w:ilvl w:val="0"/>
          <w:numId w:val="15"/>
        </w:numPr>
        <w:tabs>
          <w:tab w:val="left" w:pos="-284"/>
        </w:tabs>
        <w:snapToGrid w:val="0"/>
        <w:spacing w:after="0" w:line="276" w:lineRule="auto"/>
        <w:contextualSpacing/>
        <w:jc w:val="both"/>
        <w:rPr>
          <w:rFonts w:eastAsia="Times New Roman" w:cs="Arial"/>
          <w:color w:val="000000"/>
          <w:sz w:val="18"/>
          <w:szCs w:val="18"/>
          <w:lang w:eastAsia="hr-HR" w:bidi="hr-HR"/>
        </w:rPr>
      </w:pPr>
      <w:r w:rsidRPr="00666EAB">
        <w:rPr>
          <w:rFonts w:eastAsia="Times New Roman" w:cs="Arial"/>
          <w:color w:val="000000"/>
          <w:sz w:val="18"/>
          <w:szCs w:val="18"/>
          <w:lang w:eastAsia="hr-HR" w:bidi="hr-HR"/>
        </w:rPr>
        <w:lastRenderedPageBreak/>
        <w:t>iznos potreban za likvidnost u 12/18 mjeseci za velikog/MSP korisnika.</w:t>
      </w:r>
    </w:p>
    <w:p w14:paraId="2572C29E" w14:textId="77777777" w:rsidR="00666EAB" w:rsidRPr="00666EAB" w:rsidRDefault="00666EAB" w:rsidP="00666EAB">
      <w:pPr>
        <w:widowControl w:val="0"/>
        <w:numPr>
          <w:ilvl w:val="0"/>
          <w:numId w:val="15"/>
        </w:numPr>
        <w:tabs>
          <w:tab w:val="left" w:pos="-284"/>
        </w:tabs>
        <w:snapToGrid w:val="0"/>
        <w:spacing w:after="0" w:line="276" w:lineRule="auto"/>
        <w:contextualSpacing/>
        <w:jc w:val="both"/>
        <w:rPr>
          <w:rFonts w:eastAsia="Times New Roman" w:cs="Arial"/>
          <w:color w:val="000000"/>
          <w:sz w:val="18"/>
          <w:szCs w:val="18"/>
          <w:lang w:eastAsia="hr-HR" w:bidi="hr-HR"/>
        </w:rPr>
      </w:pPr>
      <w:r w:rsidRPr="00666EAB">
        <w:rPr>
          <w:rFonts w:eastAsia="Times New Roman" w:cs="Arial"/>
          <w:color w:val="000000"/>
          <w:sz w:val="18"/>
          <w:szCs w:val="18"/>
          <w:lang w:eastAsia="hr-HR" w:bidi="hr-HR"/>
        </w:rPr>
        <w:t>Nije primjenjivo ako je u stupcu 5. odabran instrument 3.1.</w:t>
      </w:r>
    </w:p>
    <w:p w14:paraId="3EA0F46D" w14:textId="77777777" w:rsidR="00666EAB" w:rsidRPr="00666EAB" w:rsidRDefault="00666EAB" w:rsidP="00666EAB">
      <w:pPr>
        <w:widowControl w:val="0"/>
        <w:tabs>
          <w:tab w:val="left" w:pos="-284"/>
        </w:tabs>
        <w:snapToGrid w:val="0"/>
        <w:spacing w:before="60" w:after="0" w:line="276" w:lineRule="auto"/>
        <w:ind w:left="1410" w:hanging="1410"/>
        <w:jc w:val="both"/>
        <w:rPr>
          <w:rFonts w:eastAsia="Times New Roman" w:cs="Arial"/>
          <w:color w:val="000000"/>
          <w:sz w:val="18"/>
          <w:szCs w:val="18"/>
          <w:lang w:eastAsia="hr-HR" w:bidi="hr-HR"/>
        </w:rPr>
      </w:pPr>
      <w:r w:rsidRPr="00666EAB">
        <w:rPr>
          <w:rFonts w:eastAsia="Times New Roman" w:cs="Arial"/>
          <w:color w:val="000000"/>
          <w:sz w:val="18"/>
          <w:szCs w:val="18"/>
          <w:lang w:eastAsia="hr-HR" w:bidi="hr-HR"/>
        </w:rPr>
        <w:t>Stupac 8.</w:t>
      </w:r>
      <w:r w:rsidRPr="00666EAB">
        <w:rPr>
          <w:rFonts w:eastAsia="Times New Roman" w:cs="Arial"/>
          <w:color w:val="000000"/>
          <w:sz w:val="18"/>
          <w:szCs w:val="18"/>
          <w:lang w:eastAsia="hr-HR" w:bidi="hr-HR"/>
        </w:rPr>
        <w:tab/>
        <w:t>Maksimalni iznos kredita po kriteriju iz stupca 7 - podatak kojeg korisniku daje banka ili davatelj potpore; za utvrđivanje može li se korisniku odobriti nova mjera i u kojem iznosu. Ukoliko je iznos kredita po mjerama 3.2. do 3.4. iz stupca 6 i/ili stupca 9 jednak iznos maksimalnog iznosa kredita iz stupca 8, korisnik ne može ostvariti novu COVID potporu</w:t>
      </w:r>
    </w:p>
    <w:p w14:paraId="3FCDC8F2" w14:textId="77777777" w:rsidR="00666EAB" w:rsidRPr="00666EAB" w:rsidRDefault="00666EAB" w:rsidP="00666EAB">
      <w:pPr>
        <w:widowControl w:val="0"/>
        <w:tabs>
          <w:tab w:val="left" w:pos="-284"/>
        </w:tabs>
        <w:snapToGrid w:val="0"/>
        <w:spacing w:before="60" w:after="0" w:line="276" w:lineRule="auto"/>
        <w:ind w:left="1418" w:hanging="1418"/>
        <w:jc w:val="both"/>
        <w:rPr>
          <w:rFonts w:eastAsia="Times New Roman" w:cs="Arial"/>
          <w:color w:val="000000"/>
          <w:sz w:val="18"/>
          <w:szCs w:val="18"/>
          <w:lang w:eastAsia="hr-HR" w:bidi="hr-HR"/>
        </w:rPr>
      </w:pPr>
      <w:r w:rsidRPr="00666EAB">
        <w:rPr>
          <w:rFonts w:eastAsia="Times New Roman" w:cs="Arial"/>
          <w:color w:val="000000"/>
          <w:sz w:val="18"/>
          <w:szCs w:val="18"/>
          <w:lang w:eastAsia="hr-HR" w:bidi="hr-HR"/>
        </w:rPr>
        <w:t>Stupac 9.</w:t>
      </w:r>
      <w:r w:rsidRPr="00666EAB">
        <w:rPr>
          <w:rFonts w:eastAsia="Times New Roman" w:cs="Arial"/>
          <w:color w:val="000000"/>
          <w:sz w:val="18"/>
          <w:szCs w:val="18"/>
          <w:lang w:eastAsia="hr-HR" w:bidi="hr-HR"/>
        </w:rPr>
        <w:tab/>
        <w:t>Odobreni iznos kredita – ispunjava se samo za garancijske mjere iz odjeljka 3.2. Privremenog okvira poput Programa osiguranja kredita za likvidnost izvoznika – COVID-19 mjera HBOR-a, jamstava MMPI, garancija HAMAG-a: Unosi se odobreni iznos kredita banke</w:t>
      </w:r>
    </w:p>
    <w:p w14:paraId="0AB73206" w14:textId="77777777" w:rsidR="00666EAB" w:rsidRDefault="00666EAB" w:rsidP="00666EAB">
      <w:pPr>
        <w:widowControl w:val="0"/>
        <w:tabs>
          <w:tab w:val="left" w:pos="-284"/>
        </w:tabs>
        <w:snapToGrid w:val="0"/>
        <w:spacing w:before="80" w:after="0" w:line="276" w:lineRule="auto"/>
        <w:jc w:val="both"/>
        <w:rPr>
          <w:rFonts w:eastAsia="Times New Roman" w:cs="Arial"/>
          <w:color w:val="000000"/>
          <w:sz w:val="18"/>
          <w:szCs w:val="18"/>
          <w:lang w:eastAsia="hr-HR" w:bidi="hr-HR"/>
        </w:rPr>
      </w:pPr>
    </w:p>
    <w:p w14:paraId="54A2D377" w14:textId="12F63761" w:rsidR="00666EAB" w:rsidRPr="00666EAB" w:rsidRDefault="00666EAB" w:rsidP="00666EAB">
      <w:pPr>
        <w:widowControl w:val="0"/>
        <w:tabs>
          <w:tab w:val="left" w:pos="-284"/>
        </w:tabs>
        <w:snapToGrid w:val="0"/>
        <w:spacing w:before="80" w:after="0" w:line="276" w:lineRule="auto"/>
        <w:jc w:val="both"/>
        <w:rPr>
          <w:rFonts w:eastAsia="Times New Roman" w:cs="Arial"/>
          <w:color w:val="000000"/>
          <w:sz w:val="18"/>
          <w:szCs w:val="18"/>
          <w:lang w:eastAsia="hr-HR" w:bidi="hr-HR"/>
        </w:rPr>
      </w:pPr>
      <w:r w:rsidRPr="00666EAB">
        <w:rPr>
          <w:rFonts w:eastAsia="Times New Roman" w:cs="Arial"/>
          <w:color w:val="000000"/>
          <w:sz w:val="18"/>
          <w:szCs w:val="18"/>
          <w:lang w:eastAsia="hr-HR" w:bidi="hr-HR"/>
        </w:rPr>
        <w:t>U slučaju da je podnositelj zahtjeva koristio više mjera/instrumenata potpore prema Privremenom okviru, za svaku od korištenih mjera/instrumenata potpore potpora treba ispuniti poseban redak u tablici.</w:t>
      </w:r>
    </w:p>
    <w:p w14:paraId="0597571F" w14:textId="77777777" w:rsidR="00666EAB" w:rsidRPr="00666EAB" w:rsidRDefault="00666EAB" w:rsidP="00666EAB">
      <w:pPr>
        <w:widowControl w:val="0"/>
        <w:spacing w:after="0" w:line="276" w:lineRule="auto"/>
        <w:rPr>
          <w:rFonts w:eastAsia="Times New Roman" w:cs="Arial"/>
          <w:color w:val="000000"/>
          <w:sz w:val="18"/>
          <w:szCs w:val="18"/>
          <w:lang w:eastAsia="hr-HR" w:bidi="hr-HR"/>
        </w:rPr>
      </w:pPr>
    </w:p>
    <w:p w14:paraId="19F60067" w14:textId="77777777" w:rsidR="00666EAB" w:rsidRPr="00666EAB" w:rsidRDefault="00666EAB" w:rsidP="00666EAB">
      <w:pPr>
        <w:widowControl w:val="0"/>
        <w:spacing w:after="0" w:line="276" w:lineRule="auto"/>
        <w:jc w:val="both"/>
        <w:rPr>
          <w:rFonts w:eastAsia="Times New Roman" w:cs="Arial"/>
          <w:color w:val="000000"/>
          <w:sz w:val="18"/>
          <w:szCs w:val="18"/>
          <w:lang w:eastAsia="hr-HR" w:bidi="hr-HR"/>
        </w:rPr>
      </w:pPr>
    </w:p>
    <w:p w14:paraId="42A337D9" w14:textId="77777777" w:rsidR="00666EAB" w:rsidRPr="00666EAB" w:rsidRDefault="00666EAB" w:rsidP="00666EAB">
      <w:pPr>
        <w:widowControl w:val="0"/>
        <w:snapToGrid w:val="0"/>
        <w:spacing w:after="0" w:line="276" w:lineRule="auto"/>
        <w:jc w:val="both"/>
        <w:rPr>
          <w:rFonts w:eastAsia="Times New Roman" w:cs="Arial"/>
          <w:color w:val="000000"/>
          <w:szCs w:val="20"/>
          <w:lang w:eastAsia="hr-HR" w:bidi="hr-HR"/>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gridCol w:w="2643"/>
        <w:gridCol w:w="3635"/>
      </w:tblGrid>
      <w:tr w:rsidR="00666EAB" w:rsidRPr="00666EAB" w14:paraId="69FAF64F" w14:textId="77777777" w:rsidTr="00BD6C35">
        <w:tc>
          <w:tcPr>
            <w:tcW w:w="3634" w:type="dxa"/>
            <w:vAlign w:val="center"/>
          </w:tcPr>
          <w:p w14:paraId="0AA2472B" w14:textId="77777777" w:rsidR="00666EAB" w:rsidRPr="00666EAB" w:rsidRDefault="00666EAB" w:rsidP="00BD6C35">
            <w:pPr>
              <w:widowControl w:val="0"/>
              <w:tabs>
                <w:tab w:val="right" w:leader="dot" w:pos="9923"/>
              </w:tabs>
              <w:spacing w:after="0" w:line="276" w:lineRule="auto"/>
              <w:rPr>
                <w:rFonts w:cs="Arial"/>
                <w:color w:val="000000"/>
                <w:szCs w:val="20"/>
                <w:lang w:eastAsia="hr-HR" w:bidi="hr-HR"/>
              </w:rPr>
            </w:pPr>
            <w:r w:rsidRPr="00666EAB">
              <w:rPr>
                <w:rFonts w:cs="Arial"/>
                <w:color w:val="000000"/>
                <w:szCs w:val="20"/>
                <w:lang w:eastAsia="hr-HR" w:bidi="hr-HR"/>
              </w:rPr>
              <w:t>Mjesto i datum</w:t>
            </w:r>
          </w:p>
        </w:tc>
        <w:tc>
          <w:tcPr>
            <w:tcW w:w="2643" w:type="dxa"/>
            <w:vAlign w:val="center"/>
          </w:tcPr>
          <w:p w14:paraId="0E91041B" w14:textId="77777777" w:rsidR="00666EAB" w:rsidRPr="00666EAB" w:rsidRDefault="00666EAB" w:rsidP="00BD6C35">
            <w:pPr>
              <w:widowControl w:val="0"/>
              <w:tabs>
                <w:tab w:val="right" w:leader="dot" w:pos="9923"/>
              </w:tabs>
              <w:spacing w:after="0" w:line="276" w:lineRule="auto"/>
              <w:rPr>
                <w:rFonts w:cs="Arial"/>
                <w:color w:val="000000"/>
                <w:szCs w:val="20"/>
                <w:lang w:eastAsia="hr-HR" w:bidi="hr-HR"/>
              </w:rPr>
            </w:pPr>
          </w:p>
        </w:tc>
        <w:tc>
          <w:tcPr>
            <w:tcW w:w="3635" w:type="dxa"/>
            <w:vAlign w:val="center"/>
          </w:tcPr>
          <w:p w14:paraId="6C573E39" w14:textId="77777777" w:rsidR="00666EAB" w:rsidRPr="00666EAB" w:rsidRDefault="00666EAB" w:rsidP="00BD6C35">
            <w:pPr>
              <w:widowControl w:val="0"/>
              <w:tabs>
                <w:tab w:val="right" w:leader="dot" w:pos="9923"/>
              </w:tabs>
              <w:spacing w:after="0" w:line="276" w:lineRule="auto"/>
              <w:rPr>
                <w:rFonts w:cs="Arial"/>
                <w:color w:val="000000"/>
                <w:szCs w:val="20"/>
                <w:lang w:eastAsia="hr-HR" w:bidi="hr-HR"/>
              </w:rPr>
            </w:pPr>
            <w:r w:rsidRPr="00666EAB">
              <w:rPr>
                <w:rFonts w:cs="Arial"/>
                <w:color w:val="000000"/>
                <w:szCs w:val="20"/>
                <w:lang w:eastAsia="hr-HR" w:bidi="hr-HR"/>
              </w:rPr>
              <w:t>Ime i prezime ovlaštene osobe i potpis</w:t>
            </w:r>
          </w:p>
        </w:tc>
      </w:tr>
      <w:tr w:rsidR="00666EAB" w:rsidRPr="00666EAB" w14:paraId="62B033ED" w14:textId="77777777" w:rsidTr="00BD6C35">
        <w:tc>
          <w:tcPr>
            <w:tcW w:w="3634" w:type="dxa"/>
          </w:tcPr>
          <w:p w14:paraId="5BC81A3A" w14:textId="77777777" w:rsidR="00666EAB" w:rsidRPr="00666EAB" w:rsidRDefault="00666EAB" w:rsidP="00BD6C35">
            <w:pPr>
              <w:widowControl w:val="0"/>
              <w:tabs>
                <w:tab w:val="right" w:leader="dot" w:pos="9923"/>
              </w:tabs>
              <w:spacing w:after="0" w:line="276" w:lineRule="auto"/>
              <w:rPr>
                <w:rFonts w:cs="Arial"/>
                <w:color w:val="000000"/>
                <w:szCs w:val="20"/>
                <w:lang w:eastAsia="hr-HR" w:bidi="hr-HR"/>
              </w:rPr>
            </w:pPr>
          </w:p>
        </w:tc>
        <w:tc>
          <w:tcPr>
            <w:tcW w:w="2643" w:type="dxa"/>
          </w:tcPr>
          <w:p w14:paraId="26A301A2" w14:textId="77777777" w:rsidR="00666EAB" w:rsidRPr="00666EAB" w:rsidRDefault="00666EAB" w:rsidP="00BD6C35">
            <w:pPr>
              <w:widowControl w:val="0"/>
              <w:tabs>
                <w:tab w:val="right" w:leader="dot" w:pos="9923"/>
              </w:tabs>
              <w:spacing w:after="0" w:line="276" w:lineRule="auto"/>
              <w:rPr>
                <w:rFonts w:cs="Arial"/>
                <w:color w:val="000000"/>
                <w:szCs w:val="20"/>
                <w:lang w:eastAsia="hr-HR" w:bidi="hr-HR"/>
              </w:rPr>
            </w:pPr>
          </w:p>
        </w:tc>
        <w:tc>
          <w:tcPr>
            <w:tcW w:w="3635" w:type="dxa"/>
          </w:tcPr>
          <w:p w14:paraId="5682602B" w14:textId="77777777" w:rsidR="00666EAB" w:rsidRPr="00666EAB" w:rsidRDefault="00666EAB" w:rsidP="00BD6C35">
            <w:pPr>
              <w:widowControl w:val="0"/>
              <w:tabs>
                <w:tab w:val="right" w:leader="dot" w:pos="9923"/>
              </w:tabs>
              <w:spacing w:after="0" w:line="276" w:lineRule="auto"/>
              <w:rPr>
                <w:rFonts w:cs="Arial"/>
                <w:color w:val="000000"/>
                <w:szCs w:val="20"/>
                <w:lang w:eastAsia="hr-HR" w:bidi="hr-HR"/>
              </w:rPr>
            </w:pPr>
          </w:p>
        </w:tc>
      </w:tr>
      <w:tr w:rsidR="00666EAB" w:rsidRPr="00666EAB" w14:paraId="3A6354BB" w14:textId="77777777" w:rsidTr="00BD6C35">
        <w:tc>
          <w:tcPr>
            <w:tcW w:w="3634" w:type="dxa"/>
            <w:tcBorders>
              <w:bottom w:val="single" w:sz="4" w:space="0" w:color="auto"/>
            </w:tcBorders>
          </w:tcPr>
          <w:p w14:paraId="1CC4F0ED" w14:textId="77777777" w:rsidR="00666EAB" w:rsidRPr="00666EAB" w:rsidRDefault="00666EAB" w:rsidP="00BD6C35">
            <w:pPr>
              <w:widowControl w:val="0"/>
              <w:tabs>
                <w:tab w:val="right" w:leader="dot" w:pos="9923"/>
              </w:tabs>
              <w:spacing w:after="0" w:line="276" w:lineRule="auto"/>
              <w:rPr>
                <w:rFonts w:cs="Arial"/>
                <w:color w:val="000000"/>
                <w:szCs w:val="20"/>
                <w:lang w:eastAsia="hr-HR" w:bidi="hr-HR"/>
              </w:rPr>
            </w:pPr>
            <w:permStart w:id="1096033603" w:edGrp="everyone"/>
            <w:r w:rsidRPr="00666EAB">
              <w:rPr>
                <w:rFonts w:cs="Arial"/>
                <w:color w:val="000000"/>
                <w:szCs w:val="20"/>
                <w:lang w:eastAsia="hr-HR" w:bidi="hr-HR"/>
              </w:rPr>
              <w:t xml:space="preserve"> </w:t>
            </w:r>
            <w:permEnd w:id="1096033603"/>
          </w:p>
        </w:tc>
        <w:tc>
          <w:tcPr>
            <w:tcW w:w="2643" w:type="dxa"/>
          </w:tcPr>
          <w:p w14:paraId="4A5B882B" w14:textId="77777777" w:rsidR="00666EAB" w:rsidRPr="00666EAB" w:rsidRDefault="00666EAB" w:rsidP="00BD6C35">
            <w:pPr>
              <w:widowControl w:val="0"/>
              <w:tabs>
                <w:tab w:val="right" w:leader="dot" w:pos="9923"/>
              </w:tabs>
              <w:spacing w:after="0" w:line="276" w:lineRule="auto"/>
              <w:rPr>
                <w:rFonts w:cs="Arial"/>
                <w:color w:val="000000"/>
                <w:szCs w:val="20"/>
                <w:lang w:eastAsia="hr-HR" w:bidi="hr-HR"/>
              </w:rPr>
            </w:pPr>
          </w:p>
        </w:tc>
        <w:tc>
          <w:tcPr>
            <w:tcW w:w="3635" w:type="dxa"/>
            <w:tcBorders>
              <w:bottom w:val="single" w:sz="4" w:space="0" w:color="auto"/>
            </w:tcBorders>
          </w:tcPr>
          <w:p w14:paraId="3483ABD2" w14:textId="77777777" w:rsidR="00666EAB" w:rsidRPr="00666EAB" w:rsidRDefault="00666EAB" w:rsidP="00BD6C35">
            <w:pPr>
              <w:widowControl w:val="0"/>
              <w:tabs>
                <w:tab w:val="right" w:leader="dot" w:pos="9923"/>
              </w:tabs>
              <w:spacing w:after="0" w:line="276" w:lineRule="auto"/>
              <w:rPr>
                <w:rFonts w:cs="Arial"/>
                <w:color w:val="000000"/>
                <w:szCs w:val="20"/>
                <w:lang w:eastAsia="hr-HR" w:bidi="hr-HR"/>
              </w:rPr>
            </w:pPr>
            <w:permStart w:id="53835940" w:edGrp="everyone"/>
            <w:r w:rsidRPr="00666EAB">
              <w:rPr>
                <w:rFonts w:cs="Arial"/>
                <w:color w:val="000000"/>
                <w:szCs w:val="20"/>
                <w:lang w:eastAsia="hr-HR" w:bidi="hr-HR"/>
              </w:rPr>
              <w:t xml:space="preserve"> </w:t>
            </w:r>
            <w:permEnd w:id="53835940"/>
          </w:p>
        </w:tc>
      </w:tr>
      <w:bookmarkEnd w:id="2"/>
    </w:tbl>
    <w:p w14:paraId="2090B416" w14:textId="77777777" w:rsidR="00666EAB" w:rsidRPr="00666EAB" w:rsidRDefault="00666EAB" w:rsidP="00666EAB">
      <w:pPr>
        <w:spacing w:before="4" w:after="4" w:line="360" w:lineRule="auto"/>
        <w:jc w:val="both"/>
        <w:rPr>
          <w:rFonts w:cs="Arial"/>
          <w:b/>
          <w:color w:val="C00000"/>
          <w:sz w:val="18"/>
          <w:szCs w:val="18"/>
        </w:rPr>
      </w:pPr>
    </w:p>
    <w:sectPr w:rsidR="00666EAB" w:rsidRPr="00666EAB" w:rsidSect="00666EAB">
      <w:footerReference w:type="default" r:id="rId20"/>
      <w:pgSz w:w="16838" w:h="11906" w:orient="landscape"/>
      <w:pgMar w:top="993" w:right="720" w:bottom="991" w:left="56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D7854" w14:textId="77777777" w:rsidR="00F52DCA" w:rsidRDefault="00F52DCA" w:rsidP="005B71A0">
      <w:pPr>
        <w:spacing w:after="0" w:line="240" w:lineRule="auto"/>
      </w:pPr>
      <w:r>
        <w:separator/>
      </w:r>
    </w:p>
  </w:endnote>
  <w:endnote w:type="continuationSeparator" w:id="0">
    <w:p w14:paraId="2A474C11" w14:textId="77777777" w:rsidR="00F52DCA" w:rsidRDefault="00F52DCA" w:rsidP="005B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691A7" w14:textId="77777777" w:rsidR="00666EAB" w:rsidRDefault="00666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5922A" w14:textId="77777777" w:rsidR="00666EAB" w:rsidRPr="005E3E34" w:rsidRDefault="00666EAB">
    <w:pPr>
      <w:pStyle w:val="Footer"/>
      <w:jc w:val="right"/>
      <w:rPr>
        <w:rFonts w:cs="Arial"/>
        <w:szCs w:val="20"/>
      </w:rPr>
    </w:pPr>
    <w:r w:rsidRPr="005E3E34">
      <w:rPr>
        <w:rFonts w:cs="Arial"/>
        <w:szCs w:val="20"/>
      </w:rPr>
      <w:fldChar w:fldCharType="begin"/>
    </w:r>
    <w:r w:rsidRPr="005E3E34">
      <w:rPr>
        <w:rFonts w:cs="Arial"/>
        <w:szCs w:val="20"/>
      </w:rPr>
      <w:instrText xml:space="preserve"> PAGE   \* MERGEFORMAT </w:instrText>
    </w:r>
    <w:r w:rsidRPr="005E3E34">
      <w:rPr>
        <w:rFonts w:cs="Arial"/>
        <w:szCs w:val="20"/>
      </w:rPr>
      <w:fldChar w:fldCharType="separate"/>
    </w:r>
    <w:r w:rsidRPr="005E3E34">
      <w:rPr>
        <w:rFonts w:cs="Arial"/>
        <w:noProof/>
        <w:szCs w:val="20"/>
      </w:rPr>
      <w:t>4</w:t>
    </w:r>
    <w:r w:rsidRPr="005E3E34">
      <w:rPr>
        <w:rFonts w:cs="Arial"/>
        <w:noProof/>
        <w:szCs w:val="20"/>
      </w:rPr>
      <w:fldChar w:fldCharType="end"/>
    </w:r>
  </w:p>
  <w:p w14:paraId="08C53FCF" w14:textId="77777777" w:rsidR="00666EAB" w:rsidRDefault="00666E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BCE4C" w14:textId="77777777" w:rsidR="00666EAB" w:rsidRDefault="00666E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28A94" w14:textId="7A1C80FF" w:rsidR="00272D50" w:rsidRDefault="00666EAB" w:rsidP="00666EAB">
    <w:pPr>
      <w:pStyle w:val="Footer"/>
      <w:jc w:val="right"/>
    </w:pPr>
    <w:r>
      <w:rPr>
        <w:sz w:val="18"/>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3BAF4" w14:textId="77777777" w:rsidR="00F52DCA" w:rsidRDefault="00F52DCA" w:rsidP="005B71A0">
      <w:pPr>
        <w:spacing w:after="0" w:line="240" w:lineRule="auto"/>
      </w:pPr>
      <w:r>
        <w:separator/>
      </w:r>
    </w:p>
  </w:footnote>
  <w:footnote w:type="continuationSeparator" w:id="0">
    <w:p w14:paraId="0D8D13EB" w14:textId="77777777" w:rsidR="00F52DCA" w:rsidRDefault="00F52DCA" w:rsidP="005B71A0">
      <w:pPr>
        <w:spacing w:after="0" w:line="240" w:lineRule="auto"/>
      </w:pPr>
      <w:r>
        <w:continuationSeparator/>
      </w:r>
    </w:p>
  </w:footnote>
  <w:footnote w:id="1">
    <w:p w14:paraId="2E059B62" w14:textId="5EE63B45" w:rsidR="00272D50" w:rsidRPr="008A27CE" w:rsidRDefault="00272D50">
      <w:pPr>
        <w:pStyle w:val="FootnoteText"/>
        <w:rPr>
          <w:lang w:val="en-US"/>
        </w:rPr>
      </w:pPr>
      <w:r>
        <w:rPr>
          <w:rStyle w:val="FootnoteReference"/>
        </w:rPr>
        <w:footnoteRef/>
      </w:r>
      <w:r>
        <w:t xml:space="preserve"> </w:t>
      </w:r>
      <w:r w:rsidRPr="00B86795">
        <w:rPr>
          <w:sz w:val="14"/>
          <w:szCs w:val="14"/>
        </w:rPr>
        <w:t>Mjera A – maksimalni iznos jamstva 800.000,00 EUR; Mjera B – iznosi jamstva po Korisniku kredita veći od 800.000,00 EUR</w:t>
      </w:r>
      <w:r>
        <w:rPr>
          <w:sz w:val="14"/>
          <w:szCs w:val="14"/>
        </w:rPr>
        <w:t xml:space="preserve"> te za slučaj ako</w:t>
      </w:r>
      <w:r w:rsidRPr="005F5C73">
        <w:rPr>
          <w:sz w:val="14"/>
          <w:szCs w:val="14"/>
        </w:rPr>
        <w:t xml:space="preserve"> se jamstvo ne može dodijeliti po Mjeri A jer ukupna nominalna vrijednost prelazi gornju granicu od 800 000 EUR</w:t>
      </w:r>
      <w:r>
        <w:rPr>
          <w:sz w:val="14"/>
          <w:szCs w:val="14"/>
        </w:rPr>
        <w:t>.</w:t>
      </w:r>
    </w:p>
  </w:footnote>
  <w:footnote w:id="2">
    <w:p w14:paraId="2B88652D" w14:textId="713E8284" w:rsidR="00272D50" w:rsidRPr="00ED24F3" w:rsidRDefault="00272D50">
      <w:pPr>
        <w:pStyle w:val="FootnoteText"/>
        <w:rPr>
          <w:sz w:val="14"/>
          <w:szCs w:val="14"/>
        </w:rPr>
      </w:pPr>
      <w:r w:rsidRPr="00ED24F3">
        <w:rPr>
          <w:rStyle w:val="FootnoteReference"/>
          <w:sz w:val="14"/>
          <w:szCs w:val="14"/>
        </w:rPr>
        <w:footnoteRef/>
      </w:r>
      <w:r w:rsidRPr="00ED24F3">
        <w:rPr>
          <w:sz w:val="14"/>
          <w:szCs w:val="14"/>
        </w:rPr>
        <w:t xml:space="preserve"> </w:t>
      </w:r>
      <w:r>
        <w:rPr>
          <w:sz w:val="14"/>
          <w:szCs w:val="14"/>
        </w:rPr>
        <w:t>Prilikom poziva na plaćanje iz jamstva u slučaju promjene IBAN-a, potrebno je javiti novi IBAN.</w:t>
      </w:r>
    </w:p>
  </w:footnote>
  <w:footnote w:id="3">
    <w:p w14:paraId="0F079A85" w14:textId="77777777" w:rsidR="00272D50" w:rsidRPr="003660EA" w:rsidRDefault="00272D50" w:rsidP="006C256B">
      <w:pPr>
        <w:pStyle w:val="FootnoteText"/>
        <w:rPr>
          <w:sz w:val="14"/>
          <w:szCs w:val="14"/>
        </w:rPr>
      </w:pPr>
      <w:r w:rsidRPr="003660EA">
        <w:rPr>
          <w:rStyle w:val="FootnoteReference"/>
          <w:sz w:val="14"/>
          <w:szCs w:val="14"/>
        </w:rPr>
        <w:footnoteRef/>
      </w:r>
      <w:r w:rsidRPr="003660EA">
        <w:rPr>
          <w:sz w:val="14"/>
          <w:szCs w:val="14"/>
        </w:rPr>
        <w:t xml:space="preserve"> </w:t>
      </w:r>
      <w:r w:rsidRPr="003660EA">
        <w:rPr>
          <w:sz w:val="14"/>
          <w:szCs w:val="14"/>
        </w:rPr>
        <w:t xml:space="preserve">MB/MBO/MIBPG: </w:t>
      </w:r>
      <w:r w:rsidRPr="003660EA">
        <w:rPr>
          <w:sz w:val="14"/>
          <w:szCs w:val="14"/>
        </w:rPr>
        <w:t>MB – matični broj za pravne osobe, MBO – matični broj obrtnika, MIBPG – matični identifikacijski broj poljoprivrednih gospodarstava za OPG.</w:t>
      </w:r>
    </w:p>
  </w:footnote>
  <w:footnote w:id="4">
    <w:p w14:paraId="7B385041" w14:textId="77777777" w:rsidR="00272D50" w:rsidRPr="003660EA" w:rsidRDefault="00272D50" w:rsidP="006C256B">
      <w:pPr>
        <w:pStyle w:val="FootnoteText"/>
        <w:rPr>
          <w:sz w:val="14"/>
          <w:szCs w:val="14"/>
        </w:rPr>
      </w:pPr>
      <w:r w:rsidRPr="003660EA">
        <w:rPr>
          <w:rStyle w:val="FootnoteReference"/>
          <w:sz w:val="14"/>
          <w:szCs w:val="14"/>
        </w:rPr>
        <w:footnoteRef/>
      </w:r>
      <w:r w:rsidRPr="003660EA">
        <w:rPr>
          <w:sz w:val="14"/>
          <w:szCs w:val="14"/>
        </w:rPr>
        <w:t xml:space="preserve"> </w:t>
      </w:r>
      <w:r w:rsidRPr="003660EA">
        <w:rPr>
          <w:sz w:val="14"/>
          <w:szCs w:val="14"/>
        </w:rPr>
        <w:t xml:space="preserve">Pretežita </w:t>
      </w:r>
      <w:r w:rsidRPr="003660EA">
        <w:rPr>
          <w:sz w:val="14"/>
          <w:szCs w:val="14"/>
        </w:rPr>
        <w:t>djelatnost</w:t>
      </w:r>
      <w:r>
        <w:rPr>
          <w:sz w:val="14"/>
          <w:szCs w:val="14"/>
        </w:rPr>
        <w:t>:</w:t>
      </w:r>
      <w:r w:rsidRPr="003660EA">
        <w:rPr>
          <w:sz w:val="14"/>
          <w:szCs w:val="14"/>
        </w:rPr>
        <w:t xml:space="preserve"> djelatnost od koje se ostvaruje većina prihoda.</w:t>
      </w:r>
    </w:p>
  </w:footnote>
  <w:footnote w:id="5">
    <w:p w14:paraId="79D404DE" w14:textId="77777777" w:rsidR="00272D50" w:rsidRDefault="00272D50" w:rsidP="006C256B">
      <w:pPr>
        <w:pStyle w:val="FootnoteText"/>
      </w:pPr>
      <w:r w:rsidRPr="003660EA">
        <w:rPr>
          <w:rStyle w:val="FootnoteReference"/>
          <w:sz w:val="14"/>
          <w:szCs w:val="14"/>
        </w:rPr>
        <w:footnoteRef/>
      </w:r>
      <w:r w:rsidRPr="003660EA">
        <w:rPr>
          <w:sz w:val="14"/>
          <w:szCs w:val="14"/>
        </w:rPr>
        <w:t xml:space="preserve"> </w:t>
      </w:r>
      <w:r w:rsidRPr="003660EA">
        <w:rPr>
          <w:sz w:val="14"/>
          <w:szCs w:val="14"/>
        </w:rPr>
        <w:t xml:space="preserve">Podaci </w:t>
      </w:r>
      <w:r w:rsidRPr="003660EA">
        <w:rPr>
          <w:sz w:val="14"/>
          <w:szCs w:val="14"/>
        </w:rPr>
        <w:t>prema zadnjem službenom godišnjem financijskom izvještaju.</w:t>
      </w:r>
    </w:p>
  </w:footnote>
  <w:footnote w:id="6">
    <w:p w14:paraId="59CC7FC1" w14:textId="476CA428" w:rsidR="00272D50" w:rsidRPr="003660EA" w:rsidRDefault="00272D50" w:rsidP="006C256B">
      <w:pPr>
        <w:pStyle w:val="FootnoteText"/>
        <w:rPr>
          <w:sz w:val="14"/>
          <w:szCs w:val="14"/>
        </w:rPr>
      </w:pPr>
      <w:r w:rsidRPr="003660EA">
        <w:rPr>
          <w:rStyle w:val="FootnoteReference"/>
          <w:sz w:val="14"/>
          <w:szCs w:val="14"/>
        </w:rPr>
        <w:footnoteRef/>
      </w:r>
      <w:r w:rsidRPr="003660EA">
        <w:rPr>
          <w:sz w:val="14"/>
          <w:szCs w:val="14"/>
        </w:rPr>
        <w:t xml:space="preserve"> </w:t>
      </w:r>
      <w:r w:rsidRPr="003660EA">
        <w:rPr>
          <w:sz w:val="14"/>
          <w:szCs w:val="14"/>
        </w:rPr>
        <w:t xml:space="preserve">Broj zaposlenih konsolidirano ako </w:t>
      </w:r>
      <w:r>
        <w:rPr>
          <w:sz w:val="14"/>
          <w:szCs w:val="14"/>
        </w:rPr>
        <w:t>Korisnik kredita</w:t>
      </w:r>
      <w:r w:rsidRPr="003660EA">
        <w:rPr>
          <w:sz w:val="14"/>
          <w:szCs w:val="14"/>
        </w:rPr>
        <w:t xml:space="preserve"> pripada grupi za konsolidaciju financijskih izvješća.</w:t>
      </w:r>
    </w:p>
  </w:footnote>
  <w:footnote w:id="7">
    <w:p w14:paraId="4A2AC01F" w14:textId="43014A90" w:rsidR="00272D50" w:rsidRPr="00B50B71" w:rsidRDefault="00272D50" w:rsidP="006C256B">
      <w:pPr>
        <w:pStyle w:val="FootnoteText"/>
        <w:rPr>
          <w:sz w:val="14"/>
          <w:szCs w:val="14"/>
        </w:rPr>
      </w:pPr>
      <w:r w:rsidRPr="00B50B71">
        <w:rPr>
          <w:rStyle w:val="FootnoteReference"/>
          <w:sz w:val="14"/>
          <w:szCs w:val="14"/>
        </w:rPr>
        <w:footnoteRef/>
      </w:r>
      <w:r w:rsidRPr="00B50B71">
        <w:rPr>
          <w:sz w:val="14"/>
          <w:szCs w:val="14"/>
        </w:rPr>
        <w:t xml:space="preserve"> </w:t>
      </w:r>
      <w:r w:rsidRPr="00B50B71">
        <w:rPr>
          <w:sz w:val="14"/>
          <w:szCs w:val="14"/>
        </w:rPr>
        <w:t xml:space="preserve">Veličina </w:t>
      </w:r>
      <w:r w:rsidRPr="00B50B71">
        <w:rPr>
          <w:sz w:val="14"/>
          <w:szCs w:val="14"/>
        </w:rPr>
        <w:t>EU</w:t>
      </w:r>
      <w:r>
        <w:rPr>
          <w:sz w:val="14"/>
          <w:szCs w:val="14"/>
        </w:rPr>
        <w:t xml:space="preserve"> prema Prilogu 1 Uredbe EK 651/2014</w:t>
      </w:r>
    </w:p>
  </w:footnote>
  <w:footnote w:id="8">
    <w:p w14:paraId="22F2DD58" w14:textId="2CC1F5CD" w:rsidR="00272D50" w:rsidRDefault="00272D50">
      <w:pPr>
        <w:pStyle w:val="FootnoteText"/>
      </w:pPr>
      <w:r w:rsidRPr="00F8082E">
        <w:rPr>
          <w:sz w:val="14"/>
          <w:szCs w:val="14"/>
          <w:vertAlign w:val="superscript"/>
        </w:rPr>
        <w:footnoteRef/>
      </w:r>
      <w:r w:rsidRPr="00F8082E">
        <w:rPr>
          <w:sz w:val="14"/>
          <w:szCs w:val="14"/>
        </w:rPr>
        <w:t xml:space="preserve"> </w:t>
      </w:r>
      <w:r w:rsidRPr="00F8082E">
        <w:rPr>
          <w:sz w:val="14"/>
          <w:szCs w:val="14"/>
        </w:rPr>
        <w:t xml:space="preserve">Prema </w:t>
      </w:r>
      <w:r w:rsidRPr="00F8082E">
        <w:rPr>
          <w:sz w:val="14"/>
          <w:szCs w:val="14"/>
        </w:rPr>
        <w:t xml:space="preserve">definiciji poduzetnika u teškoćama sukladno Uredbi </w:t>
      </w:r>
      <w:r>
        <w:rPr>
          <w:sz w:val="14"/>
          <w:szCs w:val="14"/>
        </w:rPr>
        <w:t>EK</w:t>
      </w:r>
      <w:r w:rsidRPr="00F8082E">
        <w:rPr>
          <w:sz w:val="14"/>
          <w:szCs w:val="14"/>
        </w:rPr>
        <w:t xml:space="preserve"> 651/2014.</w:t>
      </w:r>
    </w:p>
  </w:footnote>
  <w:footnote w:id="9">
    <w:p w14:paraId="29341DA3" w14:textId="5B7E704E" w:rsidR="00272D50" w:rsidRDefault="00272D50">
      <w:pPr>
        <w:pStyle w:val="FootnoteText"/>
      </w:pPr>
      <w:r w:rsidRPr="00A511EE">
        <w:rPr>
          <w:rStyle w:val="FootnoteReference"/>
          <w:sz w:val="14"/>
          <w:szCs w:val="14"/>
        </w:rPr>
        <w:footnoteRef/>
      </w:r>
      <w:r w:rsidRPr="00A511EE">
        <w:rPr>
          <w:sz w:val="14"/>
          <w:szCs w:val="14"/>
        </w:rPr>
        <w:t xml:space="preserve"> </w:t>
      </w:r>
      <w:r w:rsidRPr="00A511EE">
        <w:rPr>
          <w:sz w:val="14"/>
          <w:szCs w:val="14"/>
        </w:rPr>
        <w:t xml:space="preserve">Podatak </w:t>
      </w:r>
      <w:r w:rsidRPr="00A511EE">
        <w:rPr>
          <w:sz w:val="14"/>
          <w:szCs w:val="14"/>
        </w:rPr>
        <w:t>je opcionalan</w:t>
      </w:r>
    </w:p>
  </w:footnote>
  <w:footnote w:id="10">
    <w:p w14:paraId="44B453F0" w14:textId="636A4491" w:rsidR="00272D50" w:rsidDel="00633709" w:rsidRDefault="00272D50">
      <w:pPr>
        <w:pStyle w:val="FootnoteText"/>
        <w:rPr>
          <w:del w:id="0" w:author="Gavran Franić Vedrana" w:date="2020-09-21T16:12:00Z"/>
        </w:rPr>
      </w:pPr>
      <w:r w:rsidRPr="00A511EE">
        <w:rPr>
          <w:sz w:val="14"/>
          <w:szCs w:val="14"/>
        </w:rPr>
        <w:t xml:space="preserve">U </w:t>
      </w:r>
      <w:r w:rsidRPr="00A511EE">
        <w:rPr>
          <w:sz w:val="14"/>
          <w:szCs w:val="14"/>
        </w:rPr>
        <w:t xml:space="preserve">slučaju </w:t>
      </w:r>
      <w:r>
        <w:rPr>
          <w:sz w:val="14"/>
          <w:szCs w:val="14"/>
        </w:rPr>
        <w:t>da</w:t>
      </w:r>
      <w:r w:rsidRPr="00A511EE">
        <w:rPr>
          <w:sz w:val="14"/>
          <w:szCs w:val="14"/>
        </w:rPr>
        <w:t xml:space="preserve"> prilikom podnošenja zahtjeva</w:t>
      </w:r>
      <w:r>
        <w:rPr>
          <w:sz w:val="14"/>
          <w:szCs w:val="14"/>
        </w:rPr>
        <w:t xml:space="preserve"> traženi podaci nisu dostupni,</w:t>
      </w:r>
      <w:r w:rsidRPr="00A511EE">
        <w:rPr>
          <w:sz w:val="14"/>
          <w:szCs w:val="14"/>
        </w:rPr>
        <w:t xml:space="preserve"> </w:t>
      </w:r>
      <w:r>
        <w:rPr>
          <w:sz w:val="14"/>
          <w:szCs w:val="14"/>
        </w:rPr>
        <w:t xml:space="preserve">potrebno ih je javiti HBOR-u </w:t>
      </w:r>
      <w:r w:rsidRPr="00A511EE">
        <w:rPr>
          <w:sz w:val="14"/>
          <w:szCs w:val="14"/>
        </w:rPr>
        <w:t xml:space="preserve"> </w:t>
      </w:r>
      <w:r>
        <w:rPr>
          <w:sz w:val="14"/>
          <w:szCs w:val="14"/>
        </w:rPr>
        <w:t>odmah po saznanju.</w:t>
      </w:r>
    </w:p>
  </w:footnote>
  <w:footnote w:id="11">
    <w:p w14:paraId="461D1FCB" w14:textId="128EC396" w:rsidR="00272D50" w:rsidRPr="005F5C73" w:rsidRDefault="00272D50">
      <w:pPr>
        <w:pStyle w:val="FootnoteText"/>
        <w:rPr>
          <w:sz w:val="16"/>
          <w:szCs w:val="16"/>
        </w:rPr>
      </w:pPr>
      <w:r w:rsidRPr="0045200F">
        <w:rPr>
          <w:rStyle w:val="FootnoteReference"/>
          <w:sz w:val="16"/>
          <w:szCs w:val="16"/>
        </w:rPr>
        <w:footnoteRef/>
      </w:r>
      <w:r w:rsidRPr="0045200F">
        <w:rPr>
          <w:sz w:val="16"/>
          <w:szCs w:val="16"/>
        </w:rPr>
        <w:t xml:space="preserve"> </w:t>
      </w:r>
      <w:r w:rsidRPr="0045200F">
        <w:rPr>
          <w:sz w:val="16"/>
          <w:szCs w:val="16"/>
        </w:rPr>
        <w:t xml:space="preserve">Jamstvo </w:t>
      </w:r>
      <w:r w:rsidRPr="0045200F">
        <w:rPr>
          <w:sz w:val="16"/>
          <w:szCs w:val="16"/>
        </w:rPr>
        <w:t>stupa na snagu nakon što je plaćena naknada za jamstvo, osim u slučaju ako se naknada za jamstvo plaća prvim korištenjem iz kredita tada jamstvo stupa na snagu odmah s tim prvim korištenjem.</w:t>
      </w:r>
    </w:p>
  </w:footnote>
  <w:footnote w:id="12">
    <w:p w14:paraId="40C87788" w14:textId="198055C5" w:rsidR="00272D50" w:rsidRPr="005F5C73" w:rsidRDefault="00272D50" w:rsidP="00584329">
      <w:pPr>
        <w:pStyle w:val="FootnoteText"/>
        <w:jc w:val="both"/>
      </w:pPr>
      <w:r w:rsidRPr="00272D50">
        <w:rPr>
          <w:rStyle w:val="FootnoteReference"/>
          <w:sz w:val="18"/>
          <w:szCs w:val="18"/>
        </w:rPr>
        <w:footnoteRef/>
      </w:r>
      <w:r w:rsidRPr="00272D50">
        <w:rPr>
          <w:sz w:val="18"/>
          <w:szCs w:val="18"/>
        </w:rPr>
        <w:t xml:space="preserve"> </w:t>
      </w:r>
      <w:r w:rsidRPr="0045200F">
        <w:rPr>
          <w:rFonts w:cs="Arial"/>
          <w:sz w:val="16"/>
          <w:szCs w:val="16"/>
        </w:rPr>
        <w:t xml:space="preserve">Namjena </w:t>
      </w:r>
      <w:r w:rsidRPr="0045200F">
        <w:rPr>
          <w:rFonts w:cs="Arial"/>
          <w:sz w:val="16"/>
          <w:szCs w:val="16"/>
        </w:rPr>
        <w:t>kredita je financiranje tekućeg poslovanja Korisnika kredita (primjerice, nabava sirovine, repromaterijala, poluproizvoda, sitnog inventara, troškovi radne snage, opći troškovi tekućeg poslovanja, podmirenje obveza prema dobavljačima</w:t>
      </w:r>
      <w:r>
        <w:rPr>
          <w:rFonts w:cs="Arial"/>
          <w:sz w:val="16"/>
          <w:szCs w:val="16"/>
        </w:rPr>
        <w:t xml:space="preserve">, </w:t>
      </w:r>
      <w:r w:rsidRPr="0045200F">
        <w:rPr>
          <w:rFonts w:cs="Arial"/>
          <w:sz w:val="16"/>
          <w:szCs w:val="16"/>
        </w:rPr>
        <w:t>kratkoročnih obveza prema RH</w:t>
      </w:r>
      <w:r>
        <w:rPr>
          <w:rFonts w:cs="Arial"/>
          <w:sz w:val="16"/>
          <w:szCs w:val="16"/>
        </w:rPr>
        <w:t xml:space="preserve">, </w:t>
      </w:r>
      <w:r w:rsidRPr="003A3105">
        <w:rPr>
          <w:rFonts w:cs="Arial"/>
          <w:sz w:val="16"/>
          <w:szCs w:val="16"/>
        </w:rPr>
        <w:t xml:space="preserve"> podmirenje kratkoročnih dospjelih obveza prema kreditnim i drugim financijskim institucijama u skladu s otplatnim planovima u trenutku sklapanja ugovora o kreditu (isključeno refinanciranje) </w:t>
      </w:r>
      <w:r>
        <w:rPr>
          <w:rFonts w:cs="Arial"/>
          <w:sz w:val="16"/>
          <w:szCs w:val="16"/>
        </w:rPr>
        <w:t xml:space="preserve">te </w:t>
      </w:r>
      <w:r w:rsidRPr="0045200F">
        <w:rPr>
          <w:rFonts w:cs="Arial"/>
          <w:sz w:val="16"/>
          <w:szCs w:val="16"/>
        </w:rPr>
        <w:t>drugih kratkoročnih obveza), što isključuje povrat pozajmica vlasniku Korisnika kredita ili trećim osobama.</w:t>
      </w:r>
    </w:p>
  </w:footnote>
  <w:footnote w:id="13">
    <w:p w14:paraId="3CE125C6" w14:textId="11F879F1" w:rsidR="00272D50" w:rsidRPr="00682D03" w:rsidRDefault="00272D50" w:rsidP="00CA3436">
      <w:pPr>
        <w:pStyle w:val="FootnoteText"/>
        <w:jc w:val="both"/>
        <w:rPr>
          <w:sz w:val="18"/>
          <w:szCs w:val="18"/>
          <w:lang w:val="en-US"/>
        </w:rPr>
      </w:pPr>
      <w:r w:rsidRPr="001205E7">
        <w:rPr>
          <w:rStyle w:val="FootnoteReference"/>
          <w:sz w:val="14"/>
          <w:szCs w:val="14"/>
        </w:rPr>
        <w:footnoteRef/>
      </w:r>
      <w:r w:rsidRPr="001205E7">
        <w:rPr>
          <w:sz w:val="14"/>
          <w:szCs w:val="14"/>
        </w:rPr>
        <w:t xml:space="preserve"> </w:t>
      </w:r>
      <w:r>
        <w:rPr>
          <w:sz w:val="14"/>
          <w:szCs w:val="14"/>
        </w:rPr>
        <w:t>U</w:t>
      </w:r>
      <w:r w:rsidRPr="001205E7">
        <w:rPr>
          <w:sz w:val="14"/>
          <w:szCs w:val="14"/>
        </w:rPr>
        <w:t xml:space="preserve"> </w:t>
      </w:r>
      <w:r w:rsidRPr="001205E7">
        <w:rPr>
          <w:sz w:val="14"/>
          <w:szCs w:val="14"/>
        </w:rPr>
        <w:t xml:space="preserve">trenutku podnošenja zahtjeva </w:t>
      </w:r>
      <w:r>
        <w:rPr>
          <w:sz w:val="14"/>
          <w:szCs w:val="14"/>
        </w:rPr>
        <w:t>dostavlja</w:t>
      </w:r>
      <w:r w:rsidRPr="001205E7">
        <w:rPr>
          <w:sz w:val="14"/>
          <w:szCs w:val="14"/>
        </w:rPr>
        <w:t xml:space="preserve"> projekciju otplatnog plana</w:t>
      </w:r>
      <w:r>
        <w:rPr>
          <w:sz w:val="14"/>
          <w:szCs w:val="14"/>
        </w:rPr>
        <w:t>, a po stavljanju kredita u otplatu konačni otplatni plan.</w:t>
      </w:r>
      <w:r w:rsidRPr="001205E7">
        <w:rPr>
          <w:sz w:val="14"/>
          <w:szCs w:val="14"/>
        </w:rPr>
        <w:t xml:space="preserve"> </w:t>
      </w:r>
    </w:p>
  </w:footnote>
  <w:footnote w:id="14">
    <w:p w14:paraId="6C8E988F" w14:textId="77777777" w:rsidR="00666EAB" w:rsidRPr="00B46F66" w:rsidRDefault="00666EAB" w:rsidP="00666EAB">
      <w:pPr>
        <w:pStyle w:val="FootnoteText"/>
        <w:jc w:val="both"/>
        <w:rPr>
          <w:sz w:val="16"/>
          <w:szCs w:val="16"/>
        </w:rPr>
      </w:pPr>
      <w:r w:rsidRPr="00B46F66">
        <w:rPr>
          <w:rStyle w:val="FootnoteReference"/>
        </w:rPr>
        <w:footnoteRef/>
      </w:r>
      <w:r w:rsidRPr="00B46F66">
        <w:rPr>
          <w:sz w:val="16"/>
          <w:szCs w:val="16"/>
        </w:rPr>
        <w:t xml:space="preserve"> </w:t>
      </w:r>
      <w:r w:rsidRPr="00B46F66">
        <w:rPr>
          <w:sz w:val="16"/>
          <w:szCs w:val="16"/>
        </w:rPr>
        <w:t xml:space="preserve">Uredba </w:t>
      </w:r>
      <w:r w:rsidRPr="00B46F66">
        <w:rPr>
          <w:sz w:val="16"/>
          <w:szCs w:val="16"/>
        </w:rPr>
        <w:t>Komisije (EU) br. 651/2014 od 17. lipnja 2014. o ocjenjivanju određenih kategorija potpora spojivima s unutarnjim tržištem u primjeni članaka 107. i 108. Ugovora (SL L 187 od 26.6.2014.) s izmjenama i dopunama iz Uredbe Komisije (EU) 2017/1084 оd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 L 156, 20.6.2017.)</w:t>
      </w:r>
    </w:p>
  </w:footnote>
  <w:footnote w:id="15">
    <w:p w14:paraId="357F845C" w14:textId="77777777" w:rsidR="00666EAB" w:rsidRPr="00B46F66" w:rsidRDefault="00666EAB" w:rsidP="00666EAB">
      <w:pPr>
        <w:pStyle w:val="FootnoteText"/>
        <w:rPr>
          <w:sz w:val="16"/>
          <w:szCs w:val="16"/>
        </w:rPr>
      </w:pPr>
      <w:r w:rsidRPr="00B46F66">
        <w:rPr>
          <w:rStyle w:val="FootnoteReference"/>
        </w:rPr>
        <w:footnoteRef/>
      </w:r>
      <w:r w:rsidRPr="00E05720">
        <w:rPr>
          <w:rStyle w:val="Hyperlink"/>
          <w:sz w:val="16"/>
          <w:szCs w:val="16"/>
        </w:rPr>
        <w:t>https://ec.europa.eu/competition/state_aid/what_is_new/TF_consolidated_version_amended_3_april_8_may_29_june_and_13_oct_2020_hr.pdf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59EBD" w14:textId="77777777" w:rsidR="00666EAB" w:rsidRDefault="00666E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639E0" w14:textId="77777777" w:rsidR="00666EAB" w:rsidRDefault="00666E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983B7" w14:textId="77777777" w:rsidR="00666EAB" w:rsidRDefault="00666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74A9"/>
    <w:multiLevelType w:val="hybridMultilevel"/>
    <w:tmpl w:val="95CC4B5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5D3F5C"/>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4931B66"/>
    <w:multiLevelType w:val="hybridMultilevel"/>
    <w:tmpl w:val="8C889E14"/>
    <w:lvl w:ilvl="0" w:tplc="0A0A7E08">
      <w:start w:val="100"/>
      <w:numFmt w:val="bullet"/>
      <w:lvlText w:val="-"/>
      <w:lvlJc w:val="left"/>
      <w:pPr>
        <w:ind w:left="1776" w:hanging="360"/>
      </w:pPr>
      <w:rPr>
        <w:rFonts w:ascii="Arial" w:eastAsia="Calibri" w:hAnsi="Arial" w:cs="Arial" w:hint="default"/>
      </w:rPr>
    </w:lvl>
    <w:lvl w:ilvl="1" w:tplc="041A0003">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 w15:restartNumberingAfterBreak="0">
    <w:nsid w:val="0FA71C84"/>
    <w:multiLevelType w:val="hybridMultilevel"/>
    <w:tmpl w:val="18CCCEF2"/>
    <w:lvl w:ilvl="0" w:tplc="2906580C">
      <w:numFmt w:val="bullet"/>
      <w:lvlText w:val="-"/>
      <w:lvlJc w:val="left"/>
      <w:pPr>
        <w:ind w:left="720" w:hanging="360"/>
      </w:pPr>
      <w:rPr>
        <w:rFonts w:ascii="Arial" w:eastAsia="Calibr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C065AA7"/>
    <w:multiLevelType w:val="hybridMultilevel"/>
    <w:tmpl w:val="A33473EA"/>
    <w:lvl w:ilvl="0" w:tplc="7A3A9AF8">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5A737E6"/>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345E2AE7"/>
    <w:multiLevelType w:val="hybridMultilevel"/>
    <w:tmpl w:val="A25C35EE"/>
    <w:lvl w:ilvl="0" w:tplc="FF88CC0C">
      <w:start w:val="4"/>
      <w:numFmt w:val="bullet"/>
      <w:lvlText w:val="-"/>
      <w:lvlJc w:val="left"/>
      <w:pPr>
        <w:ind w:left="420" w:hanging="360"/>
      </w:pPr>
      <w:rPr>
        <w:rFonts w:ascii="Arial" w:eastAsia="Calibri"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7" w15:restartNumberingAfterBreak="0">
    <w:nsid w:val="37A277AF"/>
    <w:multiLevelType w:val="hybridMultilevel"/>
    <w:tmpl w:val="8544F7B0"/>
    <w:lvl w:ilvl="0" w:tplc="041A0017">
      <w:start w:val="1"/>
      <w:numFmt w:val="lowerLetter"/>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8" w15:restartNumberingAfterBreak="0">
    <w:nsid w:val="3A465559"/>
    <w:multiLevelType w:val="hybridMultilevel"/>
    <w:tmpl w:val="EDA43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34FFB"/>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52FB3CE8"/>
    <w:multiLevelType w:val="hybridMultilevel"/>
    <w:tmpl w:val="9508C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481ACC"/>
    <w:multiLevelType w:val="hybridMultilevel"/>
    <w:tmpl w:val="88103A8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2" w15:restartNumberingAfterBreak="0">
    <w:nsid w:val="6E60246D"/>
    <w:multiLevelType w:val="hybridMultilevel"/>
    <w:tmpl w:val="B6F67C36"/>
    <w:lvl w:ilvl="0" w:tplc="B922D950">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31C12"/>
    <w:multiLevelType w:val="hybridMultilevel"/>
    <w:tmpl w:val="122212E2"/>
    <w:lvl w:ilvl="0" w:tplc="041A000F">
      <w:start w:val="1"/>
      <w:numFmt w:val="decimal"/>
      <w:lvlText w:val="%1."/>
      <w:lvlJc w:val="left"/>
      <w:pPr>
        <w:ind w:left="720" w:hanging="360"/>
      </w:pPr>
    </w:lvl>
    <w:lvl w:ilvl="1" w:tplc="384AC28C">
      <w:start w:val="15"/>
      <w:numFmt w:val="bullet"/>
      <w:lvlText w:val="-"/>
      <w:lvlJc w:val="left"/>
      <w:pPr>
        <w:ind w:left="1440" w:hanging="360"/>
      </w:pPr>
      <w:rPr>
        <w:rFonts w:ascii="Arial" w:eastAsia="Times New Roman" w:hAnsi="Arial" w:cs="Arial"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4"/>
  </w:num>
  <w:num w:numId="3">
    <w:abstractNumId w:val="11"/>
  </w:num>
  <w:num w:numId="4">
    <w:abstractNumId w:val="0"/>
  </w:num>
  <w:num w:numId="5">
    <w:abstractNumId w:val="10"/>
  </w:num>
  <w:num w:numId="6">
    <w:abstractNumId w:val="14"/>
  </w:num>
  <w:num w:numId="7">
    <w:abstractNumId w:val="8"/>
  </w:num>
  <w:num w:numId="8">
    <w:abstractNumId w:val="13"/>
  </w:num>
  <w:num w:numId="9">
    <w:abstractNumId w:val="1"/>
  </w:num>
  <w:num w:numId="10">
    <w:abstractNumId w:val="5"/>
  </w:num>
  <w:num w:numId="11">
    <w:abstractNumId w:val="12"/>
  </w:num>
  <w:num w:numId="12">
    <w:abstractNumId w:val="9"/>
  </w:num>
  <w:num w:numId="13">
    <w:abstractNumId w:val="7"/>
  </w:num>
  <w:num w:numId="14">
    <w:abstractNumId w:val="6"/>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vran Franić Vedrana">
    <w15:presenceInfo w15:providerId="AD" w15:userId="S::vgavran@hbor.hr::73a47fe9-2ea7-41fb-be0e-e90c09f402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f0VoTJxa4Zhugy06OKn28i4qH8RyXpiCpfpscS3eEYLJWI2k5dCezWdob5LE+fI9rIWgVhWtthoVZramE6dR7g==" w:salt="9KLUaKrW4W3uEcTr5KdcGw=="/>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54"/>
    <w:rsid w:val="000007EF"/>
    <w:rsid w:val="00001275"/>
    <w:rsid w:val="00027B19"/>
    <w:rsid w:val="00031EC8"/>
    <w:rsid w:val="00032745"/>
    <w:rsid w:val="00033E88"/>
    <w:rsid w:val="00053EC5"/>
    <w:rsid w:val="00063CC4"/>
    <w:rsid w:val="00072017"/>
    <w:rsid w:val="00081A83"/>
    <w:rsid w:val="00092299"/>
    <w:rsid w:val="000F026F"/>
    <w:rsid w:val="000F4863"/>
    <w:rsid w:val="000F5324"/>
    <w:rsid w:val="00111E1F"/>
    <w:rsid w:val="001205E7"/>
    <w:rsid w:val="00126920"/>
    <w:rsid w:val="0015793D"/>
    <w:rsid w:val="001648B0"/>
    <w:rsid w:val="00165173"/>
    <w:rsid w:val="001665FB"/>
    <w:rsid w:val="001677A2"/>
    <w:rsid w:val="001761FA"/>
    <w:rsid w:val="001851E9"/>
    <w:rsid w:val="0019407F"/>
    <w:rsid w:val="001B25CD"/>
    <w:rsid w:val="001B595A"/>
    <w:rsid w:val="001C7A60"/>
    <w:rsid w:val="001F27BE"/>
    <w:rsid w:val="001F6A4C"/>
    <w:rsid w:val="00200B09"/>
    <w:rsid w:val="002064CD"/>
    <w:rsid w:val="002075F9"/>
    <w:rsid w:val="00215F0D"/>
    <w:rsid w:val="0022191D"/>
    <w:rsid w:val="002250E9"/>
    <w:rsid w:val="00225311"/>
    <w:rsid w:val="00233CF6"/>
    <w:rsid w:val="00235383"/>
    <w:rsid w:val="0026060A"/>
    <w:rsid w:val="00272D50"/>
    <w:rsid w:val="00276998"/>
    <w:rsid w:val="0028311E"/>
    <w:rsid w:val="00283CF2"/>
    <w:rsid w:val="00285136"/>
    <w:rsid w:val="002A0F17"/>
    <w:rsid w:val="002A318C"/>
    <w:rsid w:val="002A5A0C"/>
    <w:rsid w:val="002B677D"/>
    <w:rsid w:val="002C0E16"/>
    <w:rsid w:val="002C785F"/>
    <w:rsid w:val="002D0252"/>
    <w:rsid w:val="002D58D2"/>
    <w:rsid w:val="002E0E21"/>
    <w:rsid w:val="002F1369"/>
    <w:rsid w:val="00303CC8"/>
    <w:rsid w:val="003068C3"/>
    <w:rsid w:val="00324B31"/>
    <w:rsid w:val="00326758"/>
    <w:rsid w:val="0033021F"/>
    <w:rsid w:val="00342A35"/>
    <w:rsid w:val="00347994"/>
    <w:rsid w:val="003479D7"/>
    <w:rsid w:val="0035518D"/>
    <w:rsid w:val="00371B54"/>
    <w:rsid w:val="00380F75"/>
    <w:rsid w:val="00385512"/>
    <w:rsid w:val="00395102"/>
    <w:rsid w:val="00396764"/>
    <w:rsid w:val="003A1F8C"/>
    <w:rsid w:val="003A3105"/>
    <w:rsid w:val="003A5E04"/>
    <w:rsid w:val="003A6A7E"/>
    <w:rsid w:val="003B0BAE"/>
    <w:rsid w:val="003B11CC"/>
    <w:rsid w:val="003D6807"/>
    <w:rsid w:val="003E5613"/>
    <w:rsid w:val="003F39CE"/>
    <w:rsid w:val="00400617"/>
    <w:rsid w:val="004007FD"/>
    <w:rsid w:val="00400FC4"/>
    <w:rsid w:val="004121A1"/>
    <w:rsid w:val="0042357B"/>
    <w:rsid w:val="00425C35"/>
    <w:rsid w:val="0043707A"/>
    <w:rsid w:val="00440F63"/>
    <w:rsid w:val="004424C5"/>
    <w:rsid w:val="0044638D"/>
    <w:rsid w:val="00450C1A"/>
    <w:rsid w:val="0045200F"/>
    <w:rsid w:val="00455F16"/>
    <w:rsid w:val="00467EA3"/>
    <w:rsid w:val="00470B02"/>
    <w:rsid w:val="00472FA9"/>
    <w:rsid w:val="0048283E"/>
    <w:rsid w:val="00495FED"/>
    <w:rsid w:val="004C472E"/>
    <w:rsid w:val="004D5CCD"/>
    <w:rsid w:val="004D6C42"/>
    <w:rsid w:val="004F2941"/>
    <w:rsid w:val="00502065"/>
    <w:rsid w:val="005235F7"/>
    <w:rsid w:val="00560206"/>
    <w:rsid w:val="005606BB"/>
    <w:rsid w:val="00561814"/>
    <w:rsid w:val="00576A54"/>
    <w:rsid w:val="00580D42"/>
    <w:rsid w:val="00584329"/>
    <w:rsid w:val="0059255E"/>
    <w:rsid w:val="00596E0D"/>
    <w:rsid w:val="005A428C"/>
    <w:rsid w:val="005A5A3F"/>
    <w:rsid w:val="005B71A0"/>
    <w:rsid w:val="005D2086"/>
    <w:rsid w:val="005D6D8F"/>
    <w:rsid w:val="005F20BF"/>
    <w:rsid w:val="005F5C73"/>
    <w:rsid w:val="00600125"/>
    <w:rsid w:val="0060256D"/>
    <w:rsid w:val="00614EC6"/>
    <w:rsid w:val="00617B71"/>
    <w:rsid w:val="00626192"/>
    <w:rsid w:val="00633709"/>
    <w:rsid w:val="0063407C"/>
    <w:rsid w:val="0065296A"/>
    <w:rsid w:val="00654542"/>
    <w:rsid w:val="006555F7"/>
    <w:rsid w:val="00657F70"/>
    <w:rsid w:val="00666EAB"/>
    <w:rsid w:val="00673836"/>
    <w:rsid w:val="00674501"/>
    <w:rsid w:val="00676683"/>
    <w:rsid w:val="0068069C"/>
    <w:rsid w:val="00692162"/>
    <w:rsid w:val="006948C9"/>
    <w:rsid w:val="006A43A6"/>
    <w:rsid w:val="006C256B"/>
    <w:rsid w:val="006C50B9"/>
    <w:rsid w:val="006C5367"/>
    <w:rsid w:val="006D0BC1"/>
    <w:rsid w:val="006E1D20"/>
    <w:rsid w:val="006F020B"/>
    <w:rsid w:val="006F1EF7"/>
    <w:rsid w:val="006F2721"/>
    <w:rsid w:val="0070199A"/>
    <w:rsid w:val="00707627"/>
    <w:rsid w:val="00711435"/>
    <w:rsid w:val="007359F2"/>
    <w:rsid w:val="007417CD"/>
    <w:rsid w:val="00764B88"/>
    <w:rsid w:val="00777341"/>
    <w:rsid w:val="007779D4"/>
    <w:rsid w:val="00781F3F"/>
    <w:rsid w:val="00784431"/>
    <w:rsid w:val="00787A32"/>
    <w:rsid w:val="007942AF"/>
    <w:rsid w:val="007B206D"/>
    <w:rsid w:val="007E047F"/>
    <w:rsid w:val="007E2F86"/>
    <w:rsid w:val="007F18C3"/>
    <w:rsid w:val="007F3076"/>
    <w:rsid w:val="007F6D36"/>
    <w:rsid w:val="008101E8"/>
    <w:rsid w:val="00835671"/>
    <w:rsid w:val="00851205"/>
    <w:rsid w:val="0086492A"/>
    <w:rsid w:val="00866FDF"/>
    <w:rsid w:val="008A27CE"/>
    <w:rsid w:val="008B11DE"/>
    <w:rsid w:val="008B2183"/>
    <w:rsid w:val="008C2CD3"/>
    <w:rsid w:val="008C329F"/>
    <w:rsid w:val="008D36F9"/>
    <w:rsid w:val="008D3901"/>
    <w:rsid w:val="008E4D21"/>
    <w:rsid w:val="008F3617"/>
    <w:rsid w:val="00901E1B"/>
    <w:rsid w:val="009077FB"/>
    <w:rsid w:val="00914AFD"/>
    <w:rsid w:val="00915FB2"/>
    <w:rsid w:val="00916B3E"/>
    <w:rsid w:val="00916BB4"/>
    <w:rsid w:val="00916EAA"/>
    <w:rsid w:val="00936196"/>
    <w:rsid w:val="00937C1D"/>
    <w:rsid w:val="00942080"/>
    <w:rsid w:val="00945FB8"/>
    <w:rsid w:val="009468A1"/>
    <w:rsid w:val="00951476"/>
    <w:rsid w:val="00970F45"/>
    <w:rsid w:val="00984BA0"/>
    <w:rsid w:val="00995278"/>
    <w:rsid w:val="00997305"/>
    <w:rsid w:val="009A2A99"/>
    <w:rsid w:val="009A6657"/>
    <w:rsid w:val="009B0906"/>
    <w:rsid w:val="009C1F78"/>
    <w:rsid w:val="009C3183"/>
    <w:rsid w:val="009D75B7"/>
    <w:rsid w:val="009E180A"/>
    <w:rsid w:val="009E20F4"/>
    <w:rsid w:val="00A3399C"/>
    <w:rsid w:val="00A3763A"/>
    <w:rsid w:val="00A44114"/>
    <w:rsid w:val="00A50B2E"/>
    <w:rsid w:val="00A511EE"/>
    <w:rsid w:val="00A54E77"/>
    <w:rsid w:val="00A572C5"/>
    <w:rsid w:val="00A57DB2"/>
    <w:rsid w:val="00A66F95"/>
    <w:rsid w:val="00A672D4"/>
    <w:rsid w:val="00A961DC"/>
    <w:rsid w:val="00A96442"/>
    <w:rsid w:val="00AA3F6B"/>
    <w:rsid w:val="00AB3309"/>
    <w:rsid w:val="00AE0E17"/>
    <w:rsid w:val="00AE49F0"/>
    <w:rsid w:val="00AF6221"/>
    <w:rsid w:val="00B01FEB"/>
    <w:rsid w:val="00B07D91"/>
    <w:rsid w:val="00B150B5"/>
    <w:rsid w:val="00B24102"/>
    <w:rsid w:val="00B24FD9"/>
    <w:rsid w:val="00B41DEF"/>
    <w:rsid w:val="00B46F66"/>
    <w:rsid w:val="00B51940"/>
    <w:rsid w:val="00B520A7"/>
    <w:rsid w:val="00B56D36"/>
    <w:rsid w:val="00B6126F"/>
    <w:rsid w:val="00B64827"/>
    <w:rsid w:val="00B66C84"/>
    <w:rsid w:val="00B67BC6"/>
    <w:rsid w:val="00B7444F"/>
    <w:rsid w:val="00B839FC"/>
    <w:rsid w:val="00B86795"/>
    <w:rsid w:val="00B93CEB"/>
    <w:rsid w:val="00BA21D2"/>
    <w:rsid w:val="00BB2B93"/>
    <w:rsid w:val="00BB524D"/>
    <w:rsid w:val="00BC34DD"/>
    <w:rsid w:val="00BD2F1E"/>
    <w:rsid w:val="00BD7CDC"/>
    <w:rsid w:val="00BE47C1"/>
    <w:rsid w:val="00BE5203"/>
    <w:rsid w:val="00C00767"/>
    <w:rsid w:val="00C01909"/>
    <w:rsid w:val="00C07FA2"/>
    <w:rsid w:val="00C1352C"/>
    <w:rsid w:val="00C17F0A"/>
    <w:rsid w:val="00C22348"/>
    <w:rsid w:val="00C27DD0"/>
    <w:rsid w:val="00C35762"/>
    <w:rsid w:val="00C51C7F"/>
    <w:rsid w:val="00C53FE8"/>
    <w:rsid w:val="00C54D28"/>
    <w:rsid w:val="00C55A93"/>
    <w:rsid w:val="00C6233F"/>
    <w:rsid w:val="00C72366"/>
    <w:rsid w:val="00C76DDD"/>
    <w:rsid w:val="00C77078"/>
    <w:rsid w:val="00C77976"/>
    <w:rsid w:val="00C8570D"/>
    <w:rsid w:val="00CA3436"/>
    <w:rsid w:val="00CD3AAB"/>
    <w:rsid w:val="00CD7AB9"/>
    <w:rsid w:val="00D011B8"/>
    <w:rsid w:val="00D057B1"/>
    <w:rsid w:val="00D10B0C"/>
    <w:rsid w:val="00D2276D"/>
    <w:rsid w:val="00D43BA9"/>
    <w:rsid w:val="00D652A0"/>
    <w:rsid w:val="00D662AC"/>
    <w:rsid w:val="00D72BA9"/>
    <w:rsid w:val="00D75C6A"/>
    <w:rsid w:val="00D80E78"/>
    <w:rsid w:val="00D84070"/>
    <w:rsid w:val="00DB12B2"/>
    <w:rsid w:val="00DC0EE5"/>
    <w:rsid w:val="00DD0E00"/>
    <w:rsid w:val="00E204EE"/>
    <w:rsid w:val="00E26E95"/>
    <w:rsid w:val="00E3266F"/>
    <w:rsid w:val="00E35F23"/>
    <w:rsid w:val="00E42F2A"/>
    <w:rsid w:val="00E53EC4"/>
    <w:rsid w:val="00E54255"/>
    <w:rsid w:val="00E5595C"/>
    <w:rsid w:val="00E615D5"/>
    <w:rsid w:val="00E62532"/>
    <w:rsid w:val="00E6324F"/>
    <w:rsid w:val="00E677CF"/>
    <w:rsid w:val="00E725E9"/>
    <w:rsid w:val="00E8434C"/>
    <w:rsid w:val="00E90144"/>
    <w:rsid w:val="00EA46BF"/>
    <w:rsid w:val="00EA5C67"/>
    <w:rsid w:val="00EB13EB"/>
    <w:rsid w:val="00EC245C"/>
    <w:rsid w:val="00EC6654"/>
    <w:rsid w:val="00ED24F3"/>
    <w:rsid w:val="00ED7B9A"/>
    <w:rsid w:val="00EE0D06"/>
    <w:rsid w:val="00EF1DDA"/>
    <w:rsid w:val="00EF3C39"/>
    <w:rsid w:val="00F0049E"/>
    <w:rsid w:val="00F06E84"/>
    <w:rsid w:val="00F10859"/>
    <w:rsid w:val="00F21AB5"/>
    <w:rsid w:val="00F34760"/>
    <w:rsid w:val="00F353BF"/>
    <w:rsid w:val="00F37C2C"/>
    <w:rsid w:val="00F52DCA"/>
    <w:rsid w:val="00F56402"/>
    <w:rsid w:val="00F601A2"/>
    <w:rsid w:val="00F6148B"/>
    <w:rsid w:val="00F6466F"/>
    <w:rsid w:val="00F7197E"/>
    <w:rsid w:val="00F74728"/>
    <w:rsid w:val="00F80368"/>
    <w:rsid w:val="00F8082E"/>
    <w:rsid w:val="00F80EC2"/>
    <w:rsid w:val="00F84398"/>
    <w:rsid w:val="00F86B6E"/>
    <w:rsid w:val="00F9272E"/>
    <w:rsid w:val="00FB177D"/>
    <w:rsid w:val="00FB7ED4"/>
    <w:rsid w:val="00FC6DDD"/>
    <w:rsid w:val="00FE387B"/>
    <w:rsid w:val="00FE6E5A"/>
    <w:rsid w:val="00FF05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9DF9D"/>
  <w15:chartTrackingRefBased/>
  <w15:docId w15:val="{8B5A82EB-F49D-4103-A967-F88B5AE7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SimSun" w:hAnsi="Arial"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7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B71A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FootnoteText">
    <w:name w:val="footnote text"/>
    <w:basedOn w:val="Normal"/>
    <w:link w:val="FootnoteTextChar"/>
    <w:uiPriority w:val="99"/>
    <w:unhideWhenUsed/>
    <w:rsid w:val="005B71A0"/>
    <w:pPr>
      <w:spacing w:after="0" w:line="240" w:lineRule="auto"/>
    </w:pPr>
    <w:rPr>
      <w:szCs w:val="20"/>
    </w:rPr>
  </w:style>
  <w:style w:type="character" w:customStyle="1" w:styleId="FootnoteTextChar">
    <w:name w:val="Footnote Text Char"/>
    <w:link w:val="FootnoteText"/>
    <w:uiPriority w:val="99"/>
    <w:rsid w:val="005B71A0"/>
    <w:rPr>
      <w:szCs w:val="20"/>
    </w:rPr>
  </w:style>
  <w:style w:type="character" w:styleId="FootnoteReference">
    <w:name w:val="footnote reference"/>
    <w:uiPriority w:val="99"/>
    <w:unhideWhenUsed/>
    <w:rsid w:val="005B71A0"/>
    <w:rPr>
      <w:vertAlign w:val="superscript"/>
    </w:rPr>
  </w:style>
  <w:style w:type="paragraph" w:styleId="BalloonText">
    <w:name w:val="Balloon Text"/>
    <w:basedOn w:val="Normal"/>
    <w:link w:val="BalloonTextChar"/>
    <w:uiPriority w:val="99"/>
    <w:semiHidden/>
    <w:unhideWhenUsed/>
    <w:rsid w:val="006E1D2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E1D20"/>
    <w:rPr>
      <w:rFonts w:ascii="Segoe UI" w:hAnsi="Segoe UI" w:cs="Segoe UI"/>
      <w:sz w:val="18"/>
      <w:szCs w:val="18"/>
    </w:rPr>
  </w:style>
  <w:style w:type="paragraph" w:styleId="Header">
    <w:name w:val="header"/>
    <w:basedOn w:val="Normal"/>
    <w:link w:val="HeaderChar"/>
    <w:uiPriority w:val="99"/>
    <w:unhideWhenUsed/>
    <w:rsid w:val="00260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60A"/>
  </w:style>
  <w:style w:type="paragraph" w:styleId="Footer">
    <w:name w:val="footer"/>
    <w:basedOn w:val="Normal"/>
    <w:link w:val="FooterChar"/>
    <w:uiPriority w:val="99"/>
    <w:unhideWhenUsed/>
    <w:rsid w:val="00260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60A"/>
  </w:style>
  <w:style w:type="character" w:styleId="Hyperlink">
    <w:name w:val="Hyperlink"/>
    <w:uiPriority w:val="99"/>
    <w:unhideWhenUsed/>
    <w:rsid w:val="007F6D36"/>
    <w:rPr>
      <w:color w:val="0563C1"/>
      <w:u w:val="single"/>
    </w:rPr>
  </w:style>
  <w:style w:type="character" w:styleId="UnresolvedMention">
    <w:name w:val="Unresolved Mention"/>
    <w:uiPriority w:val="99"/>
    <w:semiHidden/>
    <w:unhideWhenUsed/>
    <w:rsid w:val="00FC6DDD"/>
    <w:rPr>
      <w:color w:val="808080"/>
      <w:shd w:val="clear" w:color="auto" w:fill="E6E6E6"/>
    </w:rPr>
  </w:style>
  <w:style w:type="character" w:styleId="CommentReference">
    <w:name w:val="annotation reference"/>
    <w:semiHidden/>
    <w:unhideWhenUsed/>
    <w:rsid w:val="006F2721"/>
    <w:rPr>
      <w:sz w:val="16"/>
      <w:szCs w:val="16"/>
    </w:rPr>
  </w:style>
  <w:style w:type="paragraph" w:styleId="CommentText">
    <w:name w:val="annotation text"/>
    <w:basedOn w:val="Normal"/>
    <w:link w:val="CommentTextChar"/>
    <w:uiPriority w:val="99"/>
    <w:semiHidden/>
    <w:unhideWhenUsed/>
    <w:rsid w:val="006F2721"/>
    <w:rPr>
      <w:szCs w:val="20"/>
    </w:rPr>
  </w:style>
  <w:style w:type="character" w:customStyle="1" w:styleId="CommentTextChar">
    <w:name w:val="Comment Text Char"/>
    <w:link w:val="CommentText"/>
    <w:uiPriority w:val="99"/>
    <w:semiHidden/>
    <w:rsid w:val="006F2721"/>
    <w:rPr>
      <w:lang w:eastAsia="en-US"/>
    </w:rPr>
  </w:style>
  <w:style w:type="paragraph" w:styleId="CommentSubject">
    <w:name w:val="annotation subject"/>
    <w:basedOn w:val="CommentText"/>
    <w:next w:val="CommentText"/>
    <w:link w:val="CommentSubjectChar"/>
    <w:uiPriority w:val="99"/>
    <w:semiHidden/>
    <w:unhideWhenUsed/>
    <w:rsid w:val="006F2721"/>
    <w:rPr>
      <w:b/>
      <w:bCs/>
    </w:rPr>
  </w:style>
  <w:style w:type="character" w:customStyle="1" w:styleId="CommentSubjectChar">
    <w:name w:val="Comment Subject Char"/>
    <w:link w:val="CommentSubject"/>
    <w:uiPriority w:val="99"/>
    <w:semiHidden/>
    <w:rsid w:val="006F2721"/>
    <w:rPr>
      <w:b/>
      <w:bCs/>
      <w:lang w:eastAsia="en-US"/>
    </w:rPr>
  </w:style>
  <w:style w:type="paragraph" w:styleId="ListParagraph">
    <w:name w:val="List Paragraph"/>
    <w:basedOn w:val="Normal"/>
    <w:link w:val="ListParagraphChar"/>
    <w:uiPriority w:val="99"/>
    <w:qFormat/>
    <w:rsid w:val="00395102"/>
    <w:pPr>
      <w:ind w:left="720"/>
      <w:contextualSpacing/>
    </w:pPr>
  </w:style>
  <w:style w:type="character" w:styleId="PlaceholderText">
    <w:name w:val="Placeholder Text"/>
    <w:basedOn w:val="DefaultParagraphFont"/>
    <w:uiPriority w:val="99"/>
    <w:semiHidden/>
    <w:rsid w:val="00200B09"/>
    <w:rPr>
      <w:color w:val="808080"/>
    </w:rPr>
  </w:style>
  <w:style w:type="character" w:customStyle="1" w:styleId="ListParagraphChar">
    <w:name w:val="List Paragraph Char"/>
    <w:link w:val="ListParagraph"/>
    <w:uiPriority w:val="99"/>
    <w:rsid w:val="00997305"/>
    <w:rPr>
      <w:szCs w:val="22"/>
      <w:lang w:eastAsia="en-US"/>
    </w:rPr>
  </w:style>
  <w:style w:type="paragraph" w:styleId="BodyText3">
    <w:name w:val="Body Text 3"/>
    <w:basedOn w:val="Normal"/>
    <w:link w:val="BodyText3Char"/>
    <w:uiPriority w:val="99"/>
    <w:rsid w:val="00A961DC"/>
    <w:pPr>
      <w:spacing w:after="0" w:line="240" w:lineRule="auto"/>
      <w:jc w:val="both"/>
    </w:pPr>
    <w:rPr>
      <w:rFonts w:ascii="Times New Roman" w:eastAsia="Times New Roman" w:hAnsi="Times New Roman"/>
      <w:b/>
      <w:bCs/>
      <w:sz w:val="24"/>
      <w:szCs w:val="24"/>
      <w:lang w:eastAsia="hr-HR"/>
    </w:rPr>
  </w:style>
  <w:style w:type="character" w:customStyle="1" w:styleId="BodyText3Char">
    <w:name w:val="Body Text 3 Char"/>
    <w:basedOn w:val="DefaultParagraphFont"/>
    <w:link w:val="BodyText3"/>
    <w:uiPriority w:val="99"/>
    <w:rsid w:val="00A961DC"/>
    <w:rPr>
      <w:rFonts w:ascii="Times New Roman" w:eastAsia="Times New Roman" w:hAnsi="Times New Roman"/>
      <w:b/>
      <w:bCs/>
      <w:sz w:val="24"/>
      <w:szCs w:val="24"/>
    </w:rPr>
  </w:style>
  <w:style w:type="character" w:styleId="BookTitle">
    <w:name w:val="Book Title"/>
    <w:basedOn w:val="DefaultParagraphFont"/>
    <w:uiPriority w:val="33"/>
    <w:qFormat/>
    <w:rsid w:val="00C07FA2"/>
    <w:rPr>
      <w:b/>
      <w:bCs/>
      <w:smallCaps/>
      <w:spacing w:val="5"/>
    </w:rPr>
  </w:style>
  <w:style w:type="table" w:customStyle="1" w:styleId="TableGrid1">
    <w:name w:val="Table Grid1"/>
    <w:basedOn w:val="TableNormal"/>
    <w:next w:val="TableGrid"/>
    <w:uiPriority w:val="39"/>
    <w:rsid w:val="00C07FA2"/>
    <w:rPr>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25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62532"/>
    <w:pPr>
      <w:spacing w:line="360" w:lineRule="auto"/>
      <w:jc w:val="both"/>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66EAB"/>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66E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bor.hr/naslovnica/hbor/pravilnici-akti/"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bor.hr/naslovnica/hbor/pravilnici-ak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1AAF3F67F74C59ACA167F852CB2480"/>
        <w:category>
          <w:name w:val="General"/>
          <w:gallery w:val="placeholder"/>
        </w:category>
        <w:types>
          <w:type w:val="bbPlcHdr"/>
        </w:types>
        <w:behaviors>
          <w:behavior w:val="content"/>
        </w:behaviors>
        <w:guid w:val="{B7444D73-94A2-41B8-9DC3-936494FCCFBE}"/>
      </w:docPartPr>
      <w:docPartBody>
        <w:p w:rsidR="001849A4" w:rsidRDefault="009C72DF" w:rsidP="009C72DF">
          <w:pPr>
            <w:pStyle w:val="001AAF3F67F74C59ACA167F852CB24805"/>
          </w:pPr>
          <w:r w:rsidRPr="00654018">
            <w:rPr>
              <w:rStyle w:val="PlaceholderText"/>
            </w:rPr>
            <w:t>Choose an item.</w:t>
          </w:r>
        </w:p>
      </w:docPartBody>
    </w:docPart>
    <w:docPart>
      <w:docPartPr>
        <w:name w:val="77073459FCA54CE78EBD2F10B7FE3081"/>
        <w:category>
          <w:name w:val="General"/>
          <w:gallery w:val="placeholder"/>
        </w:category>
        <w:types>
          <w:type w:val="bbPlcHdr"/>
        </w:types>
        <w:behaviors>
          <w:behavior w:val="content"/>
        </w:behaviors>
        <w:guid w:val="{53243AE5-C8E0-4F3F-966C-89A222B8E54A}"/>
      </w:docPartPr>
      <w:docPartBody>
        <w:p w:rsidR="00230E12" w:rsidRDefault="009C72DF" w:rsidP="009C72DF">
          <w:pPr>
            <w:pStyle w:val="77073459FCA54CE78EBD2F10B7FE30814"/>
          </w:pPr>
          <w:r w:rsidRPr="00654018">
            <w:rPr>
              <w:rStyle w:val="PlaceholderText"/>
            </w:rPr>
            <w:t>Choose an item.</w:t>
          </w:r>
        </w:p>
      </w:docPartBody>
    </w:docPart>
    <w:docPart>
      <w:docPartPr>
        <w:name w:val="26B27530282E4478AEDDB40B8A4EC7DE"/>
        <w:category>
          <w:name w:val="General"/>
          <w:gallery w:val="placeholder"/>
        </w:category>
        <w:types>
          <w:type w:val="bbPlcHdr"/>
        </w:types>
        <w:behaviors>
          <w:behavior w:val="content"/>
        </w:behaviors>
        <w:guid w:val="{9DEE29D9-3EB5-45A8-9BA5-C34DA468E057}"/>
      </w:docPartPr>
      <w:docPartBody>
        <w:p w:rsidR="00AD6820" w:rsidRDefault="00420E27" w:rsidP="00420E27">
          <w:pPr>
            <w:pStyle w:val="26B27530282E4478AEDDB40B8A4EC7DE"/>
          </w:pPr>
          <w:r w:rsidRPr="00C2649B">
            <w:rPr>
              <w:rStyle w:val="PlaceholderText"/>
            </w:rPr>
            <w:t>Choose an item.</w:t>
          </w:r>
        </w:p>
      </w:docPartBody>
    </w:docPart>
    <w:docPart>
      <w:docPartPr>
        <w:name w:val="32D1A57565A84533A25EDEAF796BA7E6"/>
        <w:category>
          <w:name w:val="General"/>
          <w:gallery w:val="placeholder"/>
        </w:category>
        <w:types>
          <w:type w:val="bbPlcHdr"/>
        </w:types>
        <w:behaviors>
          <w:behavior w:val="content"/>
        </w:behaviors>
        <w:guid w:val="{D2BC44E3-3C58-40B5-B891-A533476CA206}"/>
      </w:docPartPr>
      <w:docPartBody>
        <w:p w:rsidR="00AD6820" w:rsidRDefault="00420E27" w:rsidP="00420E27">
          <w:pPr>
            <w:pStyle w:val="32D1A57565A84533A25EDEAF796BA7E6"/>
          </w:pPr>
          <w:r w:rsidRPr="00C54EC4">
            <w:rPr>
              <w:rStyle w:val="PlaceholderText"/>
              <w:rFonts w:cs="Arial"/>
              <w:sz w:val="18"/>
              <w:szCs w:val="18"/>
            </w:rPr>
            <w:t>Choose an item.</w:t>
          </w:r>
        </w:p>
      </w:docPartBody>
    </w:docPart>
    <w:docPart>
      <w:docPartPr>
        <w:name w:val="C9A7FA2FB4AF4032B3ADE8804DEB4332"/>
        <w:category>
          <w:name w:val="General"/>
          <w:gallery w:val="placeholder"/>
        </w:category>
        <w:types>
          <w:type w:val="bbPlcHdr"/>
        </w:types>
        <w:behaviors>
          <w:behavior w:val="content"/>
        </w:behaviors>
        <w:guid w:val="{DB0E553A-61D3-4E75-88BE-7D71BFA00D5D}"/>
      </w:docPartPr>
      <w:docPartBody>
        <w:p w:rsidR="00AD6820" w:rsidRDefault="00420E27" w:rsidP="00420E27">
          <w:pPr>
            <w:pStyle w:val="C9A7FA2FB4AF4032B3ADE8804DEB4332"/>
          </w:pPr>
          <w:r w:rsidRPr="00465875">
            <w:rPr>
              <w:rStyle w:val="PlaceholderText"/>
            </w:rPr>
            <w:t>Choose an item.</w:t>
          </w:r>
        </w:p>
      </w:docPartBody>
    </w:docPart>
    <w:docPart>
      <w:docPartPr>
        <w:name w:val="B8FA353429D348AAB1BCE30E272FED90"/>
        <w:category>
          <w:name w:val="General"/>
          <w:gallery w:val="placeholder"/>
        </w:category>
        <w:types>
          <w:type w:val="bbPlcHdr"/>
        </w:types>
        <w:behaviors>
          <w:behavior w:val="content"/>
        </w:behaviors>
        <w:guid w:val="{1A276BBA-D1F8-4501-9CB1-F5E8BB5FDDD0}"/>
      </w:docPartPr>
      <w:docPartBody>
        <w:p w:rsidR="00AD6820" w:rsidRDefault="00420E27" w:rsidP="00420E27">
          <w:pPr>
            <w:pStyle w:val="B8FA353429D348AAB1BCE30E272FED90"/>
          </w:pPr>
          <w:r w:rsidRPr="00C2649B">
            <w:rPr>
              <w:rStyle w:val="PlaceholderText"/>
            </w:rPr>
            <w:t>Choose an item.</w:t>
          </w:r>
        </w:p>
      </w:docPartBody>
    </w:docPart>
    <w:docPart>
      <w:docPartPr>
        <w:name w:val="E9CDDA1C90AB40CEB01DFAA0883B94EE"/>
        <w:category>
          <w:name w:val="General"/>
          <w:gallery w:val="placeholder"/>
        </w:category>
        <w:types>
          <w:type w:val="bbPlcHdr"/>
        </w:types>
        <w:behaviors>
          <w:behavior w:val="content"/>
        </w:behaviors>
        <w:guid w:val="{6705C998-EA45-4B54-8301-5A07EE29C1EA}"/>
      </w:docPartPr>
      <w:docPartBody>
        <w:p w:rsidR="00AD6820" w:rsidRDefault="00420E27" w:rsidP="00420E27">
          <w:pPr>
            <w:pStyle w:val="E9CDDA1C90AB40CEB01DFAA0883B94EE"/>
          </w:pPr>
          <w:r w:rsidRPr="00C54EC4">
            <w:rPr>
              <w:rStyle w:val="PlaceholderText"/>
              <w:rFonts w:cs="Arial"/>
              <w:sz w:val="18"/>
              <w:szCs w:val="18"/>
            </w:rPr>
            <w:t>Choose an item.</w:t>
          </w:r>
        </w:p>
      </w:docPartBody>
    </w:docPart>
    <w:docPart>
      <w:docPartPr>
        <w:name w:val="DEDE6526BB1342E2AAF87F440E67E766"/>
        <w:category>
          <w:name w:val="General"/>
          <w:gallery w:val="placeholder"/>
        </w:category>
        <w:types>
          <w:type w:val="bbPlcHdr"/>
        </w:types>
        <w:behaviors>
          <w:behavior w:val="content"/>
        </w:behaviors>
        <w:guid w:val="{C9F5040B-8782-416C-B8B1-BB3CBC7B0F5B}"/>
      </w:docPartPr>
      <w:docPartBody>
        <w:p w:rsidR="00AD6820" w:rsidRDefault="00420E27" w:rsidP="00420E27">
          <w:pPr>
            <w:pStyle w:val="DEDE6526BB1342E2AAF87F440E67E766"/>
          </w:pPr>
          <w:r w:rsidRPr="00465875">
            <w:rPr>
              <w:rStyle w:val="PlaceholderText"/>
            </w:rPr>
            <w:t>Choose an item.</w:t>
          </w:r>
        </w:p>
      </w:docPartBody>
    </w:docPart>
    <w:docPart>
      <w:docPartPr>
        <w:name w:val="66B55CB4222945D79CAC6A8013C98A32"/>
        <w:category>
          <w:name w:val="General"/>
          <w:gallery w:val="placeholder"/>
        </w:category>
        <w:types>
          <w:type w:val="bbPlcHdr"/>
        </w:types>
        <w:behaviors>
          <w:behavior w:val="content"/>
        </w:behaviors>
        <w:guid w:val="{F679F2C7-A983-4E31-AB50-8FC2278DA7F7}"/>
      </w:docPartPr>
      <w:docPartBody>
        <w:p w:rsidR="00AD6820" w:rsidRDefault="00420E27" w:rsidP="00420E27">
          <w:pPr>
            <w:pStyle w:val="66B55CB4222945D79CAC6A8013C98A32"/>
          </w:pPr>
          <w:r w:rsidRPr="00C2649B">
            <w:rPr>
              <w:rStyle w:val="PlaceholderText"/>
            </w:rPr>
            <w:t>Choose an item.</w:t>
          </w:r>
        </w:p>
      </w:docPartBody>
    </w:docPart>
    <w:docPart>
      <w:docPartPr>
        <w:name w:val="AFF4DA80AAA34C07BC42A0AE544FD138"/>
        <w:category>
          <w:name w:val="General"/>
          <w:gallery w:val="placeholder"/>
        </w:category>
        <w:types>
          <w:type w:val="bbPlcHdr"/>
        </w:types>
        <w:behaviors>
          <w:behavior w:val="content"/>
        </w:behaviors>
        <w:guid w:val="{3804CBB7-62A0-4A93-91D6-1EA0D7E23E9C}"/>
      </w:docPartPr>
      <w:docPartBody>
        <w:p w:rsidR="00AD6820" w:rsidRDefault="00420E27" w:rsidP="00420E27">
          <w:pPr>
            <w:pStyle w:val="AFF4DA80AAA34C07BC42A0AE544FD138"/>
          </w:pPr>
          <w:r w:rsidRPr="00C54EC4">
            <w:rPr>
              <w:rStyle w:val="PlaceholderText"/>
              <w:rFonts w:cs="Arial"/>
              <w:sz w:val="18"/>
              <w:szCs w:val="18"/>
            </w:rPr>
            <w:t>Choose an item.</w:t>
          </w:r>
        </w:p>
      </w:docPartBody>
    </w:docPart>
    <w:docPart>
      <w:docPartPr>
        <w:name w:val="F0710ABAF59747538EB53B302FE0FC2C"/>
        <w:category>
          <w:name w:val="General"/>
          <w:gallery w:val="placeholder"/>
        </w:category>
        <w:types>
          <w:type w:val="bbPlcHdr"/>
        </w:types>
        <w:behaviors>
          <w:behavior w:val="content"/>
        </w:behaviors>
        <w:guid w:val="{86B80FA0-A279-46E7-8ABC-1AC2DE881C6E}"/>
      </w:docPartPr>
      <w:docPartBody>
        <w:p w:rsidR="00AD6820" w:rsidRDefault="00420E27" w:rsidP="00420E27">
          <w:pPr>
            <w:pStyle w:val="F0710ABAF59747538EB53B302FE0FC2C"/>
          </w:pPr>
          <w:r w:rsidRPr="00465875">
            <w:rPr>
              <w:rStyle w:val="PlaceholderText"/>
            </w:rPr>
            <w:t>Choose an item.</w:t>
          </w:r>
        </w:p>
      </w:docPartBody>
    </w:docPart>
    <w:docPart>
      <w:docPartPr>
        <w:name w:val="C54FA4B8560B49378B7D908DC46DC697"/>
        <w:category>
          <w:name w:val="General"/>
          <w:gallery w:val="placeholder"/>
        </w:category>
        <w:types>
          <w:type w:val="bbPlcHdr"/>
        </w:types>
        <w:behaviors>
          <w:behavior w:val="content"/>
        </w:behaviors>
        <w:guid w:val="{7B3AB423-2947-42FE-A301-85C1935C5DF4}"/>
      </w:docPartPr>
      <w:docPartBody>
        <w:p w:rsidR="00AD6820" w:rsidRDefault="00420E27" w:rsidP="00420E27">
          <w:pPr>
            <w:pStyle w:val="C54FA4B8560B49378B7D908DC46DC697"/>
          </w:pPr>
          <w:r w:rsidRPr="00C2649B">
            <w:rPr>
              <w:rStyle w:val="PlaceholderText"/>
            </w:rPr>
            <w:t>Choose an item.</w:t>
          </w:r>
        </w:p>
      </w:docPartBody>
    </w:docPart>
    <w:docPart>
      <w:docPartPr>
        <w:name w:val="CE2E843E81BD407A95C0D9E53EE06888"/>
        <w:category>
          <w:name w:val="General"/>
          <w:gallery w:val="placeholder"/>
        </w:category>
        <w:types>
          <w:type w:val="bbPlcHdr"/>
        </w:types>
        <w:behaviors>
          <w:behavior w:val="content"/>
        </w:behaviors>
        <w:guid w:val="{6A1DCA00-B479-4820-9939-11FFFA594ECB}"/>
      </w:docPartPr>
      <w:docPartBody>
        <w:p w:rsidR="00AD6820" w:rsidRDefault="00420E27" w:rsidP="00420E27">
          <w:pPr>
            <w:pStyle w:val="CE2E843E81BD407A95C0D9E53EE06888"/>
          </w:pPr>
          <w:r w:rsidRPr="00C54EC4">
            <w:rPr>
              <w:rStyle w:val="PlaceholderText"/>
              <w:rFonts w:cs="Arial"/>
              <w:sz w:val="18"/>
              <w:szCs w:val="18"/>
            </w:rPr>
            <w:t>Choose an item.</w:t>
          </w:r>
        </w:p>
      </w:docPartBody>
    </w:docPart>
    <w:docPart>
      <w:docPartPr>
        <w:name w:val="886041E651FF41FA8038CF00ADCA2F0E"/>
        <w:category>
          <w:name w:val="General"/>
          <w:gallery w:val="placeholder"/>
        </w:category>
        <w:types>
          <w:type w:val="bbPlcHdr"/>
        </w:types>
        <w:behaviors>
          <w:behavior w:val="content"/>
        </w:behaviors>
        <w:guid w:val="{733559E0-40FE-4323-A5FA-A6130A356DF7}"/>
      </w:docPartPr>
      <w:docPartBody>
        <w:p w:rsidR="00AD6820" w:rsidRDefault="00420E27" w:rsidP="00420E27">
          <w:pPr>
            <w:pStyle w:val="886041E651FF41FA8038CF00ADCA2F0E"/>
          </w:pPr>
          <w:r w:rsidRPr="004658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50"/>
    <w:rsid w:val="00002492"/>
    <w:rsid w:val="000449FD"/>
    <w:rsid w:val="000B08A3"/>
    <w:rsid w:val="001849A4"/>
    <w:rsid w:val="001B3660"/>
    <w:rsid w:val="00203D08"/>
    <w:rsid w:val="00230E12"/>
    <w:rsid w:val="002513D5"/>
    <w:rsid w:val="0027431D"/>
    <w:rsid w:val="002E78E6"/>
    <w:rsid w:val="002F74B4"/>
    <w:rsid w:val="0032095D"/>
    <w:rsid w:val="0033281B"/>
    <w:rsid w:val="00420E27"/>
    <w:rsid w:val="00443260"/>
    <w:rsid w:val="00465B3C"/>
    <w:rsid w:val="004925BC"/>
    <w:rsid w:val="004E1FF0"/>
    <w:rsid w:val="00525492"/>
    <w:rsid w:val="005523CA"/>
    <w:rsid w:val="005556BA"/>
    <w:rsid w:val="00570C06"/>
    <w:rsid w:val="00576FF9"/>
    <w:rsid w:val="005C5628"/>
    <w:rsid w:val="005C5E4D"/>
    <w:rsid w:val="005E3C22"/>
    <w:rsid w:val="006554E5"/>
    <w:rsid w:val="006A760F"/>
    <w:rsid w:val="006A76ED"/>
    <w:rsid w:val="006C2EA1"/>
    <w:rsid w:val="006C6986"/>
    <w:rsid w:val="006D6543"/>
    <w:rsid w:val="007B3D43"/>
    <w:rsid w:val="007E384D"/>
    <w:rsid w:val="007E4AB2"/>
    <w:rsid w:val="00804D3E"/>
    <w:rsid w:val="00822916"/>
    <w:rsid w:val="00837034"/>
    <w:rsid w:val="008E2A5B"/>
    <w:rsid w:val="00924942"/>
    <w:rsid w:val="009A0FDE"/>
    <w:rsid w:val="009C72DF"/>
    <w:rsid w:val="009F0757"/>
    <w:rsid w:val="00A136C3"/>
    <w:rsid w:val="00A764E9"/>
    <w:rsid w:val="00AD6820"/>
    <w:rsid w:val="00B142B1"/>
    <w:rsid w:val="00BA5050"/>
    <w:rsid w:val="00BE1581"/>
    <w:rsid w:val="00C76D9C"/>
    <w:rsid w:val="00C91A91"/>
    <w:rsid w:val="00C97294"/>
    <w:rsid w:val="00CB285D"/>
    <w:rsid w:val="00D24533"/>
    <w:rsid w:val="00D71196"/>
    <w:rsid w:val="00D81380"/>
    <w:rsid w:val="00DA7997"/>
    <w:rsid w:val="00DE05CA"/>
    <w:rsid w:val="00E07510"/>
    <w:rsid w:val="00F60646"/>
    <w:rsid w:val="00FB18CD"/>
    <w:rsid w:val="00FC3E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0E27"/>
    <w:rPr>
      <w:color w:val="808080"/>
    </w:rPr>
  </w:style>
  <w:style w:type="paragraph" w:customStyle="1" w:styleId="001AAF3F67F74C59ACA167F852CB2480">
    <w:name w:val="001AAF3F67F74C59ACA167F852CB2480"/>
    <w:rsid w:val="00BA5050"/>
  </w:style>
  <w:style w:type="paragraph" w:customStyle="1" w:styleId="77073459FCA54CE78EBD2F10B7FE3081">
    <w:name w:val="77073459FCA54CE78EBD2F10B7FE3081"/>
    <w:rsid w:val="0033281B"/>
    <w:rPr>
      <w:rFonts w:ascii="Arial" w:eastAsia="Calibri" w:hAnsi="Arial" w:cs="Times New Roman"/>
      <w:sz w:val="20"/>
      <w:lang w:eastAsia="en-US"/>
    </w:rPr>
  </w:style>
  <w:style w:type="paragraph" w:customStyle="1" w:styleId="001AAF3F67F74C59ACA167F852CB24801">
    <w:name w:val="001AAF3F67F74C59ACA167F852CB24801"/>
    <w:rsid w:val="0033281B"/>
    <w:rPr>
      <w:rFonts w:ascii="Arial" w:eastAsia="Calibri" w:hAnsi="Arial" w:cs="Times New Roman"/>
      <w:sz w:val="20"/>
      <w:lang w:eastAsia="en-US"/>
    </w:rPr>
  </w:style>
  <w:style w:type="paragraph" w:customStyle="1" w:styleId="77073459FCA54CE78EBD2F10B7FE30811">
    <w:name w:val="77073459FCA54CE78EBD2F10B7FE30811"/>
    <w:rsid w:val="0033281B"/>
    <w:rPr>
      <w:rFonts w:ascii="Arial" w:eastAsia="Calibri" w:hAnsi="Arial" w:cs="Times New Roman"/>
      <w:sz w:val="20"/>
      <w:lang w:eastAsia="en-US"/>
    </w:rPr>
  </w:style>
  <w:style w:type="paragraph" w:customStyle="1" w:styleId="001AAF3F67F74C59ACA167F852CB24802">
    <w:name w:val="001AAF3F67F74C59ACA167F852CB24802"/>
    <w:rsid w:val="0033281B"/>
    <w:rPr>
      <w:rFonts w:ascii="Arial" w:eastAsia="Calibri" w:hAnsi="Arial" w:cs="Times New Roman"/>
      <w:sz w:val="20"/>
      <w:lang w:eastAsia="en-US"/>
    </w:rPr>
  </w:style>
  <w:style w:type="paragraph" w:customStyle="1" w:styleId="77073459FCA54CE78EBD2F10B7FE30812">
    <w:name w:val="77073459FCA54CE78EBD2F10B7FE30812"/>
    <w:rsid w:val="0033281B"/>
    <w:rPr>
      <w:rFonts w:ascii="Arial" w:eastAsia="Calibri" w:hAnsi="Arial" w:cs="Times New Roman"/>
      <w:sz w:val="20"/>
      <w:lang w:eastAsia="en-US"/>
    </w:rPr>
  </w:style>
  <w:style w:type="paragraph" w:customStyle="1" w:styleId="001AAF3F67F74C59ACA167F852CB24803">
    <w:name w:val="001AAF3F67F74C59ACA167F852CB24803"/>
    <w:rsid w:val="0033281B"/>
    <w:rPr>
      <w:rFonts w:ascii="Arial" w:eastAsia="Calibri" w:hAnsi="Arial" w:cs="Times New Roman"/>
      <w:sz w:val="20"/>
      <w:lang w:eastAsia="en-US"/>
    </w:rPr>
  </w:style>
  <w:style w:type="paragraph" w:customStyle="1" w:styleId="77073459FCA54CE78EBD2F10B7FE30813">
    <w:name w:val="77073459FCA54CE78EBD2F10B7FE30813"/>
    <w:rsid w:val="00230E12"/>
    <w:rPr>
      <w:rFonts w:ascii="Arial" w:eastAsia="Calibri" w:hAnsi="Arial" w:cs="Times New Roman"/>
      <w:sz w:val="20"/>
      <w:lang w:eastAsia="en-US"/>
    </w:rPr>
  </w:style>
  <w:style w:type="paragraph" w:customStyle="1" w:styleId="001AAF3F67F74C59ACA167F852CB24804">
    <w:name w:val="001AAF3F67F74C59ACA167F852CB24804"/>
    <w:rsid w:val="00230E12"/>
    <w:rPr>
      <w:rFonts w:ascii="Arial" w:eastAsia="Calibri" w:hAnsi="Arial" w:cs="Times New Roman"/>
      <w:sz w:val="20"/>
      <w:lang w:eastAsia="en-US"/>
    </w:rPr>
  </w:style>
  <w:style w:type="paragraph" w:customStyle="1" w:styleId="AA796CC5327345FD999754F3C2CE78AE">
    <w:name w:val="AA796CC5327345FD999754F3C2CE78AE"/>
    <w:rsid w:val="000B08A3"/>
    <w:rPr>
      <w:lang w:val="en-US" w:eastAsia="en-US"/>
    </w:rPr>
  </w:style>
  <w:style w:type="paragraph" w:customStyle="1" w:styleId="95FC60D302534B31857A06A86B78415E">
    <w:name w:val="95FC60D302534B31857A06A86B78415E"/>
    <w:rsid w:val="000B08A3"/>
    <w:rPr>
      <w:lang w:val="en-US" w:eastAsia="en-US"/>
    </w:rPr>
  </w:style>
  <w:style w:type="paragraph" w:customStyle="1" w:styleId="90AD8B151D4E4F6E89F19D70A7B78D01">
    <w:name w:val="90AD8B151D4E4F6E89F19D70A7B78D01"/>
    <w:rsid w:val="000B08A3"/>
    <w:rPr>
      <w:lang w:val="en-US" w:eastAsia="en-US"/>
    </w:rPr>
  </w:style>
  <w:style w:type="paragraph" w:customStyle="1" w:styleId="77073459FCA54CE78EBD2F10B7FE30814">
    <w:name w:val="77073459FCA54CE78EBD2F10B7FE30814"/>
    <w:rsid w:val="009C72DF"/>
    <w:rPr>
      <w:rFonts w:ascii="Arial" w:eastAsia="Calibri" w:hAnsi="Arial" w:cs="Times New Roman"/>
      <w:sz w:val="20"/>
      <w:lang w:eastAsia="en-US"/>
    </w:rPr>
  </w:style>
  <w:style w:type="paragraph" w:customStyle="1" w:styleId="001AAF3F67F74C59ACA167F852CB24805">
    <w:name w:val="001AAF3F67F74C59ACA167F852CB24805"/>
    <w:rsid w:val="009C72DF"/>
    <w:rPr>
      <w:rFonts w:ascii="Arial" w:eastAsia="Calibri" w:hAnsi="Arial" w:cs="Times New Roman"/>
      <w:sz w:val="20"/>
      <w:lang w:eastAsia="en-US"/>
    </w:rPr>
  </w:style>
  <w:style w:type="paragraph" w:customStyle="1" w:styleId="AA796CC5327345FD999754F3C2CE78AE1">
    <w:name w:val="AA796CC5327345FD999754F3C2CE78AE1"/>
    <w:rsid w:val="009C72DF"/>
    <w:rPr>
      <w:rFonts w:ascii="Arial" w:eastAsia="Calibri" w:hAnsi="Arial" w:cs="Times New Roman"/>
      <w:sz w:val="20"/>
      <w:lang w:eastAsia="en-US"/>
    </w:rPr>
  </w:style>
  <w:style w:type="paragraph" w:customStyle="1" w:styleId="95FC60D302534B31857A06A86B78415E1">
    <w:name w:val="95FC60D302534B31857A06A86B78415E1"/>
    <w:rsid w:val="009C72DF"/>
    <w:rPr>
      <w:rFonts w:ascii="Arial" w:eastAsia="Calibri" w:hAnsi="Arial" w:cs="Times New Roman"/>
      <w:sz w:val="20"/>
      <w:lang w:eastAsia="en-US"/>
    </w:rPr>
  </w:style>
  <w:style w:type="paragraph" w:customStyle="1" w:styleId="90AD8B151D4E4F6E89F19D70A7B78D011">
    <w:name w:val="90AD8B151D4E4F6E89F19D70A7B78D011"/>
    <w:rsid w:val="009C72DF"/>
    <w:rPr>
      <w:rFonts w:ascii="Arial" w:eastAsia="Calibri" w:hAnsi="Arial" w:cs="Times New Roman"/>
      <w:sz w:val="20"/>
      <w:lang w:eastAsia="en-US"/>
    </w:rPr>
  </w:style>
  <w:style w:type="paragraph" w:customStyle="1" w:styleId="94D07EFAC27E49C0A361F5116DB161F9">
    <w:name w:val="94D07EFAC27E49C0A361F5116DB161F9"/>
    <w:rsid w:val="00C76D9C"/>
    <w:rPr>
      <w:lang w:val="en-US" w:eastAsia="en-US"/>
    </w:rPr>
  </w:style>
  <w:style w:type="paragraph" w:customStyle="1" w:styleId="AB1110A15595433C996BA932C036843F">
    <w:name w:val="AB1110A15595433C996BA932C036843F"/>
    <w:rsid w:val="00C76D9C"/>
    <w:rPr>
      <w:lang w:val="en-US" w:eastAsia="en-US"/>
    </w:rPr>
  </w:style>
  <w:style w:type="paragraph" w:customStyle="1" w:styleId="B26CA54AEF714640BD35528BA8CFCDEA">
    <w:name w:val="B26CA54AEF714640BD35528BA8CFCDEA"/>
    <w:rsid w:val="00C76D9C"/>
    <w:rPr>
      <w:lang w:val="en-US" w:eastAsia="en-US"/>
    </w:rPr>
  </w:style>
  <w:style w:type="paragraph" w:customStyle="1" w:styleId="88E1351D03844790A8B66968BDB1E64E">
    <w:name w:val="88E1351D03844790A8B66968BDB1E64E"/>
    <w:rsid w:val="00C76D9C"/>
    <w:rPr>
      <w:lang w:val="en-US" w:eastAsia="en-US"/>
    </w:rPr>
  </w:style>
  <w:style w:type="paragraph" w:customStyle="1" w:styleId="F5EA01A0FA3A4524AF9FB5A4667F2850">
    <w:name w:val="F5EA01A0FA3A4524AF9FB5A4667F2850"/>
    <w:rsid w:val="00C76D9C"/>
    <w:rPr>
      <w:lang w:val="en-US" w:eastAsia="en-US"/>
    </w:rPr>
  </w:style>
  <w:style w:type="paragraph" w:customStyle="1" w:styleId="0E07EE2EE6664185A5964E689F4E1964">
    <w:name w:val="0E07EE2EE6664185A5964E689F4E1964"/>
    <w:rsid w:val="00C76D9C"/>
    <w:rPr>
      <w:lang w:val="en-US" w:eastAsia="en-US"/>
    </w:rPr>
  </w:style>
  <w:style w:type="paragraph" w:customStyle="1" w:styleId="48A3E22C61B04C2384D499C14A6AF133">
    <w:name w:val="48A3E22C61B04C2384D499C14A6AF133"/>
    <w:rsid w:val="00C76D9C"/>
    <w:rPr>
      <w:lang w:val="en-US" w:eastAsia="en-US"/>
    </w:rPr>
  </w:style>
  <w:style w:type="paragraph" w:customStyle="1" w:styleId="8754C39C897A42B49401CBC85B58B2CE">
    <w:name w:val="8754C39C897A42B49401CBC85B58B2CE"/>
    <w:rsid w:val="00C76D9C"/>
    <w:rPr>
      <w:lang w:val="en-US" w:eastAsia="en-US"/>
    </w:rPr>
  </w:style>
  <w:style w:type="paragraph" w:customStyle="1" w:styleId="6700708958B24071B0D7C38EE9387361">
    <w:name w:val="6700708958B24071B0D7C38EE9387361"/>
    <w:rsid w:val="00C76D9C"/>
    <w:rPr>
      <w:lang w:val="en-US" w:eastAsia="en-US"/>
    </w:rPr>
  </w:style>
  <w:style w:type="paragraph" w:customStyle="1" w:styleId="3695E8E495044EE28CEF54C0A2C584C1">
    <w:name w:val="3695E8E495044EE28CEF54C0A2C584C1"/>
    <w:rsid w:val="00C76D9C"/>
    <w:rPr>
      <w:lang w:val="en-US" w:eastAsia="en-US"/>
    </w:rPr>
  </w:style>
  <w:style w:type="paragraph" w:customStyle="1" w:styleId="78C6CAA8075547DBA93855591244880E">
    <w:name w:val="78C6CAA8075547DBA93855591244880E"/>
    <w:rsid w:val="00C76D9C"/>
    <w:rPr>
      <w:lang w:val="en-US" w:eastAsia="en-US"/>
    </w:rPr>
  </w:style>
  <w:style w:type="paragraph" w:customStyle="1" w:styleId="D91F2F21BFCD44E5880B0B0C89426BB5">
    <w:name w:val="D91F2F21BFCD44E5880B0B0C89426BB5"/>
    <w:rsid w:val="00C76D9C"/>
    <w:rPr>
      <w:lang w:val="en-US" w:eastAsia="en-US"/>
    </w:rPr>
  </w:style>
  <w:style w:type="paragraph" w:customStyle="1" w:styleId="30820C2845DA42C29B69F8B26AECAA38">
    <w:name w:val="30820C2845DA42C29B69F8B26AECAA38"/>
    <w:rsid w:val="00C76D9C"/>
    <w:rPr>
      <w:lang w:val="en-US" w:eastAsia="en-US"/>
    </w:rPr>
  </w:style>
  <w:style w:type="paragraph" w:customStyle="1" w:styleId="F66E37CAF30247DC9EE71DCAB6321836">
    <w:name w:val="F66E37CAF30247DC9EE71DCAB6321836"/>
    <w:rsid w:val="00C76D9C"/>
    <w:rPr>
      <w:lang w:val="en-US" w:eastAsia="en-US"/>
    </w:rPr>
  </w:style>
  <w:style w:type="paragraph" w:customStyle="1" w:styleId="BD35F124E5544AA2B6D3F565FEFF4B4D">
    <w:name w:val="BD35F124E5544AA2B6D3F565FEFF4B4D"/>
    <w:rsid w:val="00C76D9C"/>
    <w:rPr>
      <w:lang w:val="en-US" w:eastAsia="en-US"/>
    </w:rPr>
  </w:style>
  <w:style w:type="paragraph" w:customStyle="1" w:styleId="FFE25C9E7F82498CBFC556DA8E923039">
    <w:name w:val="FFE25C9E7F82498CBFC556DA8E923039"/>
    <w:rsid w:val="00C76D9C"/>
    <w:rPr>
      <w:lang w:val="en-US" w:eastAsia="en-US"/>
    </w:rPr>
  </w:style>
  <w:style w:type="paragraph" w:customStyle="1" w:styleId="08957328CC87478B92A4FEFA437FCEF7">
    <w:name w:val="08957328CC87478B92A4FEFA437FCEF7"/>
    <w:rsid w:val="00C76D9C"/>
    <w:rPr>
      <w:lang w:val="en-US" w:eastAsia="en-US"/>
    </w:rPr>
  </w:style>
  <w:style w:type="paragraph" w:customStyle="1" w:styleId="D4D952D62DC84A43884DC917F878F48A">
    <w:name w:val="D4D952D62DC84A43884DC917F878F48A"/>
    <w:rsid w:val="00C76D9C"/>
    <w:rPr>
      <w:lang w:val="en-US" w:eastAsia="en-US"/>
    </w:rPr>
  </w:style>
  <w:style w:type="paragraph" w:customStyle="1" w:styleId="FA09A0454D32473C9D254E902C8773C5">
    <w:name w:val="FA09A0454D32473C9D254E902C8773C5"/>
    <w:rsid w:val="00C76D9C"/>
    <w:rPr>
      <w:lang w:val="en-US" w:eastAsia="en-US"/>
    </w:rPr>
  </w:style>
  <w:style w:type="paragraph" w:customStyle="1" w:styleId="B097F369461040678CE1196F36EC7F26">
    <w:name w:val="B097F369461040678CE1196F36EC7F26"/>
    <w:rsid w:val="00C76D9C"/>
    <w:rPr>
      <w:lang w:val="en-US" w:eastAsia="en-US"/>
    </w:rPr>
  </w:style>
  <w:style w:type="paragraph" w:customStyle="1" w:styleId="CDFCA790F0D346F9AAF32BEBA08C2992">
    <w:name w:val="CDFCA790F0D346F9AAF32BEBA08C2992"/>
    <w:rsid w:val="00C76D9C"/>
    <w:rPr>
      <w:lang w:val="en-US" w:eastAsia="en-US"/>
    </w:rPr>
  </w:style>
  <w:style w:type="paragraph" w:customStyle="1" w:styleId="458309EDAAC14A43B9518781D02613AA">
    <w:name w:val="458309EDAAC14A43B9518781D02613AA"/>
    <w:rsid w:val="00C76D9C"/>
    <w:rPr>
      <w:lang w:val="en-US" w:eastAsia="en-US"/>
    </w:rPr>
  </w:style>
  <w:style w:type="paragraph" w:customStyle="1" w:styleId="624FEFB998364A8BBB03308197029E2D">
    <w:name w:val="624FEFB998364A8BBB03308197029E2D"/>
    <w:rsid w:val="00C76D9C"/>
    <w:rPr>
      <w:lang w:val="en-US" w:eastAsia="en-US"/>
    </w:rPr>
  </w:style>
  <w:style w:type="paragraph" w:customStyle="1" w:styleId="CF8F0B44BBB74BF6857944C957921E3C">
    <w:name w:val="CF8F0B44BBB74BF6857944C957921E3C"/>
    <w:rsid w:val="00C76D9C"/>
    <w:rPr>
      <w:lang w:val="en-US" w:eastAsia="en-US"/>
    </w:rPr>
  </w:style>
  <w:style w:type="paragraph" w:customStyle="1" w:styleId="26B27530282E4478AEDDB40B8A4EC7DE">
    <w:name w:val="26B27530282E4478AEDDB40B8A4EC7DE"/>
    <w:rsid w:val="00420E27"/>
  </w:style>
  <w:style w:type="paragraph" w:customStyle="1" w:styleId="32D1A57565A84533A25EDEAF796BA7E6">
    <w:name w:val="32D1A57565A84533A25EDEAF796BA7E6"/>
    <w:rsid w:val="00420E27"/>
  </w:style>
  <w:style w:type="paragraph" w:customStyle="1" w:styleId="C9A7FA2FB4AF4032B3ADE8804DEB4332">
    <w:name w:val="C9A7FA2FB4AF4032B3ADE8804DEB4332"/>
    <w:rsid w:val="00420E27"/>
  </w:style>
  <w:style w:type="paragraph" w:customStyle="1" w:styleId="B8FA353429D348AAB1BCE30E272FED90">
    <w:name w:val="B8FA353429D348AAB1BCE30E272FED90"/>
    <w:rsid w:val="00420E27"/>
  </w:style>
  <w:style w:type="paragraph" w:customStyle="1" w:styleId="E9CDDA1C90AB40CEB01DFAA0883B94EE">
    <w:name w:val="E9CDDA1C90AB40CEB01DFAA0883B94EE"/>
    <w:rsid w:val="00420E27"/>
  </w:style>
  <w:style w:type="paragraph" w:customStyle="1" w:styleId="DEDE6526BB1342E2AAF87F440E67E766">
    <w:name w:val="DEDE6526BB1342E2AAF87F440E67E766"/>
    <w:rsid w:val="00420E27"/>
  </w:style>
  <w:style w:type="paragraph" w:customStyle="1" w:styleId="66B55CB4222945D79CAC6A8013C98A32">
    <w:name w:val="66B55CB4222945D79CAC6A8013C98A32"/>
    <w:rsid w:val="00420E27"/>
  </w:style>
  <w:style w:type="paragraph" w:customStyle="1" w:styleId="AFF4DA80AAA34C07BC42A0AE544FD138">
    <w:name w:val="AFF4DA80AAA34C07BC42A0AE544FD138"/>
    <w:rsid w:val="00420E27"/>
  </w:style>
  <w:style w:type="paragraph" w:customStyle="1" w:styleId="F0710ABAF59747538EB53B302FE0FC2C">
    <w:name w:val="F0710ABAF59747538EB53B302FE0FC2C"/>
    <w:rsid w:val="00420E27"/>
  </w:style>
  <w:style w:type="paragraph" w:customStyle="1" w:styleId="C54FA4B8560B49378B7D908DC46DC697">
    <w:name w:val="C54FA4B8560B49378B7D908DC46DC697"/>
    <w:rsid w:val="00420E27"/>
  </w:style>
  <w:style w:type="paragraph" w:customStyle="1" w:styleId="CE2E843E81BD407A95C0D9E53EE06888">
    <w:name w:val="CE2E843E81BD407A95C0D9E53EE06888"/>
    <w:rsid w:val="00420E27"/>
  </w:style>
  <w:style w:type="paragraph" w:customStyle="1" w:styleId="886041E651FF41FA8038CF00ADCA2F0E">
    <w:name w:val="886041E651FF41FA8038CF00ADCA2F0E"/>
    <w:rsid w:val="00420E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67364AD51BC84CB8123B639E21EB5D" ma:contentTypeVersion="13" ma:contentTypeDescription="Create a new document." ma:contentTypeScope="" ma:versionID="aa574696be7da6eff9d849baccb23fee">
  <xsd:schema xmlns:xsd="http://www.w3.org/2001/XMLSchema" xmlns:xs="http://www.w3.org/2001/XMLSchema" xmlns:p="http://schemas.microsoft.com/office/2006/metadata/properties" xmlns:ns3="a860cc94-957d-40b0-9bcb-5829a07b9018" xmlns:ns4="bc8f31a9-8bb3-407a-b016-60ebdb686b02" targetNamespace="http://schemas.microsoft.com/office/2006/metadata/properties" ma:root="true" ma:fieldsID="f80c48c581f4982a5803a6bc56214283" ns3:_="" ns4:_="">
    <xsd:import namespace="a860cc94-957d-40b0-9bcb-5829a07b9018"/>
    <xsd:import namespace="bc8f31a9-8bb3-407a-b016-60ebdb686b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0cc94-957d-40b0-9bcb-5829a07b90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f31a9-8bb3-407a-b016-60ebdb686b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41382F-62CA-46B5-8B73-5AD5CFDF7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0cc94-957d-40b0-9bcb-5829a07b9018"/>
    <ds:schemaRef ds:uri="bc8f31a9-8bb3-407a-b016-60ebdb686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629248-F00C-4479-9D04-643A33F860D0}">
  <ds:schemaRefs>
    <ds:schemaRef ds:uri="http://schemas.openxmlformats.org/officeDocument/2006/bibliography"/>
  </ds:schemaRefs>
</ds:datastoreItem>
</file>

<file path=customXml/itemProps3.xml><?xml version="1.0" encoding="utf-8"?>
<ds:datastoreItem xmlns:ds="http://schemas.openxmlformats.org/officeDocument/2006/customXml" ds:itemID="{8350372F-7410-4C55-9840-137B3309E6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636EFF-DC53-4A57-ACED-B5202EF91E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4171</Words>
  <Characters>23777</Characters>
  <Application>Microsoft Office Word</Application>
  <DocSecurity>8</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27893</CharactersWithSpaces>
  <SharedDoc>false</SharedDoc>
  <HLinks>
    <vt:vector size="12" baseType="variant">
      <vt:variant>
        <vt:i4>1441793</vt:i4>
      </vt:variant>
      <vt:variant>
        <vt:i4>3</vt:i4>
      </vt:variant>
      <vt:variant>
        <vt:i4>0</vt:i4>
      </vt:variant>
      <vt:variant>
        <vt:i4>5</vt:i4>
      </vt:variant>
      <vt:variant>
        <vt:lpwstr>https://www.hbor.hr/naslovnica/hbor/pravilnici-akti/</vt:lpwstr>
      </vt:variant>
      <vt:variant>
        <vt:lpwstr/>
      </vt:variant>
      <vt:variant>
        <vt:i4>1441793</vt:i4>
      </vt:variant>
      <vt:variant>
        <vt:i4>0</vt:i4>
      </vt:variant>
      <vt:variant>
        <vt:i4>0</vt:i4>
      </vt:variant>
      <vt:variant>
        <vt:i4>5</vt:i4>
      </vt:variant>
      <vt:variant>
        <vt:lpwstr>https://www.hbor.hr/naslovnica/hbor/pravilnici-akti/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Riđički Luka</dc:creator>
  <cp:keywords/>
  <dc:description/>
  <cp:lastModifiedBy>Gavran Franić Vedrana</cp:lastModifiedBy>
  <cp:revision>5</cp:revision>
  <cp:lastPrinted>2017-03-13T08:04:00Z</cp:lastPrinted>
  <dcterms:created xsi:type="dcterms:W3CDTF">2021-02-15T12:41:00Z</dcterms:created>
  <dcterms:modified xsi:type="dcterms:W3CDTF">2021-02-15T12:52:00Z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0x010100A967364AD51BC84CB8123B639E21EB5D</vt:lpwstr>
  </property>
</Properties>
</file>